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7388" w14:textId="422706E8" w:rsidR="002B6D17" w:rsidRDefault="002B6D17" w:rsidP="002B6D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11AF822" w14:textId="77777777" w:rsidR="003321FE" w:rsidRPr="002F2912" w:rsidRDefault="003321FE" w:rsidP="002B6D1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12AE0985" w14:textId="77777777" w:rsidR="00CC14B5" w:rsidRPr="00F20071" w:rsidRDefault="00CC14B5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45B7"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грантовой поддержки </w:t>
      </w:r>
      <w:r w:rsidR="005D7FD9" w:rsidRPr="00F20071">
        <w:rPr>
          <w:rFonts w:ascii="Times New Roman" w:hAnsi="Times New Roman" w:cs="Times New Roman"/>
          <w:b/>
          <w:caps/>
          <w:sz w:val="28"/>
          <w:szCs w:val="28"/>
        </w:rPr>
        <w:t>программы бакалавриата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39AFECA3" w14:textId="77777777" w:rsidR="00CC14B5" w:rsidRPr="00F20071" w:rsidRDefault="00CC14B5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071">
        <w:rPr>
          <w:rFonts w:ascii="Times New Roman" w:hAnsi="Times New Roman" w:cs="Times New Roman"/>
          <w:b/>
          <w:caps/>
          <w:sz w:val="28"/>
          <w:szCs w:val="28"/>
        </w:rPr>
        <w:t>«Управление городским территориальным развитием</w:t>
      </w:r>
      <w:r w:rsidR="009B42BF">
        <w:rPr>
          <w:rFonts w:ascii="Times New Roman" w:hAnsi="Times New Roman" w:cs="Times New Roman"/>
          <w:b/>
          <w:caps/>
          <w:sz w:val="28"/>
          <w:szCs w:val="28"/>
        </w:rPr>
        <w:t xml:space="preserve"> (</w:t>
      </w:r>
      <w:r w:rsidR="009B42BF">
        <w:rPr>
          <w:rFonts w:ascii="Times New Roman" w:hAnsi="Times New Roman" w:cs="Times New Roman"/>
          <w:b/>
          <w:caps/>
          <w:sz w:val="28"/>
          <w:szCs w:val="28"/>
          <w:lang w:val="en-US"/>
        </w:rPr>
        <w:t>Liberal</w:t>
      </w:r>
      <w:r w:rsidR="009B42BF" w:rsidRPr="009B42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B42BF">
        <w:rPr>
          <w:rFonts w:ascii="Times New Roman" w:hAnsi="Times New Roman" w:cs="Times New Roman"/>
          <w:b/>
          <w:caps/>
          <w:sz w:val="28"/>
          <w:szCs w:val="28"/>
          <w:lang w:val="en-US"/>
        </w:rPr>
        <w:t>Arts</w:t>
      </w:r>
      <w:r w:rsidR="009B42BF" w:rsidRPr="009B42BF"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2D160155" w14:textId="72624B0A" w:rsidR="00BE6A5D" w:rsidRDefault="005D7FD9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071">
        <w:rPr>
          <w:rFonts w:ascii="Times New Roman" w:hAnsi="Times New Roman" w:cs="Times New Roman"/>
          <w:b/>
          <w:caps/>
          <w:sz w:val="28"/>
          <w:szCs w:val="28"/>
        </w:rPr>
        <w:t>набор 20</w:t>
      </w:r>
      <w:r w:rsidR="004840C0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  <w:r w:rsidR="002651B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403DE4BC" w14:textId="77777777" w:rsidR="005D7FD9" w:rsidRPr="002651B1" w:rsidRDefault="002651B1" w:rsidP="00CC1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9208CC">
        <w:rPr>
          <w:rFonts w:ascii="Times New Roman" w:hAnsi="Times New Roman" w:cs="Times New Roman"/>
          <w:b/>
          <w:sz w:val="28"/>
          <w:szCs w:val="28"/>
        </w:rPr>
        <w:t>д</w:t>
      </w:r>
      <w:r w:rsidRPr="002651B1">
        <w:rPr>
          <w:rFonts w:ascii="Times New Roman" w:hAnsi="Times New Roman" w:cs="Times New Roman"/>
          <w:b/>
          <w:sz w:val="28"/>
          <w:szCs w:val="28"/>
        </w:rPr>
        <w:t>алее – Регламент)</w:t>
      </w:r>
    </w:p>
    <w:p w14:paraId="217CC562" w14:textId="77777777" w:rsidR="00CC14B5" w:rsidRPr="00E21DCD" w:rsidRDefault="00CC14B5" w:rsidP="00CC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D0636" w14:textId="77777777" w:rsidR="005D7FD9" w:rsidRDefault="005D7FD9" w:rsidP="001C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415A3" w14:textId="77777777" w:rsidR="00D8185E" w:rsidRPr="00D8185E" w:rsidRDefault="005D7FD9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14:paraId="654F0E1E" w14:textId="77777777" w:rsidR="00D8185E" w:rsidRDefault="001C7F3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Грантовая поддержка предоставляется</w:t>
      </w:r>
      <w:r w:rsidR="00D8185E">
        <w:rPr>
          <w:rFonts w:ascii="Times New Roman" w:hAnsi="Times New Roman" w:cs="Times New Roman"/>
          <w:sz w:val="28"/>
          <w:szCs w:val="28"/>
        </w:rPr>
        <w:t xml:space="preserve"> </w:t>
      </w:r>
      <w:r w:rsidR="000A45B7">
        <w:rPr>
          <w:rFonts w:ascii="Times New Roman" w:hAnsi="Times New Roman" w:cs="Times New Roman"/>
          <w:sz w:val="28"/>
          <w:szCs w:val="28"/>
        </w:rPr>
        <w:t>обучающимся</w:t>
      </w:r>
      <w:r w:rsidR="000C4135">
        <w:rPr>
          <w:rFonts w:ascii="Times New Roman" w:hAnsi="Times New Roman" w:cs="Times New Roman"/>
          <w:sz w:val="28"/>
          <w:szCs w:val="28"/>
        </w:rPr>
        <w:t xml:space="preserve"> на</w:t>
      </w:r>
      <w:r w:rsidR="00D818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4135">
        <w:rPr>
          <w:rFonts w:ascii="Times New Roman" w:hAnsi="Times New Roman" w:cs="Times New Roman"/>
          <w:sz w:val="28"/>
          <w:szCs w:val="28"/>
        </w:rPr>
        <w:t>е</w:t>
      </w:r>
      <w:r w:rsidR="00D8185E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0C4135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38.03.02 «Менеджмент», направленность (профиль)</w:t>
      </w:r>
      <w:r w:rsidR="00D8185E">
        <w:rPr>
          <w:rFonts w:ascii="Times New Roman" w:hAnsi="Times New Roman" w:cs="Times New Roman"/>
          <w:sz w:val="28"/>
          <w:szCs w:val="28"/>
        </w:rPr>
        <w:t xml:space="preserve"> «Управление городским территориальным развитием</w:t>
      </w:r>
      <w:r w:rsidR="000E7917">
        <w:rPr>
          <w:rFonts w:ascii="Times New Roman" w:hAnsi="Times New Roman" w:cs="Times New Roman"/>
          <w:sz w:val="28"/>
          <w:szCs w:val="28"/>
        </w:rPr>
        <w:t xml:space="preserve"> (</w:t>
      </w:r>
      <w:r w:rsidR="000E791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0E7917" w:rsidRPr="000E7917">
        <w:rPr>
          <w:rFonts w:ascii="Times New Roman" w:hAnsi="Times New Roman" w:cs="Times New Roman"/>
          <w:sz w:val="28"/>
          <w:szCs w:val="28"/>
        </w:rPr>
        <w:t xml:space="preserve"> </w:t>
      </w:r>
      <w:r w:rsidR="000E791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0E7917">
        <w:rPr>
          <w:rFonts w:ascii="Times New Roman" w:hAnsi="Times New Roman" w:cs="Times New Roman"/>
          <w:sz w:val="28"/>
          <w:szCs w:val="28"/>
        </w:rPr>
        <w:t>)</w:t>
      </w:r>
      <w:r w:rsidR="00D8185E">
        <w:rPr>
          <w:rFonts w:ascii="Times New Roman" w:hAnsi="Times New Roman" w:cs="Times New Roman"/>
          <w:sz w:val="28"/>
          <w:szCs w:val="28"/>
        </w:rPr>
        <w:t>»</w:t>
      </w:r>
      <w:r w:rsidR="00F361FC">
        <w:rPr>
          <w:rFonts w:ascii="Times New Roman" w:hAnsi="Times New Roman" w:cs="Times New Roman"/>
          <w:sz w:val="28"/>
          <w:szCs w:val="28"/>
        </w:rPr>
        <w:t xml:space="preserve"> (далее — Программа)</w:t>
      </w:r>
      <w:r w:rsidR="00AE0739">
        <w:rPr>
          <w:rFonts w:ascii="Times New Roman" w:hAnsi="Times New Roman" w:cs="Times New Roman"/>
          <w:sz w:val="28"/>
          <w:szCs w:val="28"/>
        </w:rPr>
        <w:t xml:space="preserve">, успешно прошедшим </w:t>
      </w:r>
      <w:r w:rsidR="00734E21">
        <w:rPr>
          <w:rFonts w:ascii="Times New Roman" w:hAnsi="Times New Roman" w:cs="Times New Roman"/>
          <w:sz w:val="28"/>
          <w:szCs w:val="28"/>
        </w:rPr>
        <w:t xml:space="preserve">все этапы конкурсного отбора на </w:t>
      </w:r>
      <w:r>
        <w:rPr>
          <w:rFonts w:ascii="Times New Roman" w:hAnsi="Times New Roman" w:cs="Times New Roman"/>
          <w:sz w:val="28"/>
          <w:szCs w:val="28"/>
        </w:rPr>
        <w:t>получение гранта</w:t>
      </w:r>
      <w:r w:rsidR="00734E21">
        <w:rPr>
          <w:rFonts w:ascii="Times New Roman" w:hAnsi="Times New Roman" w:cs="Times New Roman"/>
          <w:sz w:val="28"/>
          <w:szCs w:val="28"/>
        </w:rPr>
        <w:t>.</w:t>
      </w:r>
    </w:p>
    <w:p w14:paraId="24DD7123" w14:textId="3DEA6E1E" w:rsidR="000C4135" w:rsidRPr="002067D3" w:rsidRDefault="000C4135" w:rsidP="002067D3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Институтом общественных наук, ответственное подразделение: кафедра тер</w:t>
      </w:r>
      <w:r w:rsidR="002E2687">
        <w:rPr>
          <w:rFonts w:ascii="Times New Roman" w:hAnsi="Times New Roman" w:cs="Times New Roman"/>
          <w:sz w:val="28"/>
          <w:szCs w:val="28"/>
        </w:rPr>
        <w:t xml:space="preserve">риториального развития им. </w:t>
      </w:r>
      <w:proofErr w:type="gramStart"/>
      <w:r w:rsidR="002E2687">
        <w:rPr>
          <w:rFonts w:ascii="Times New Roman" w:hAnsi="Times New Roman" w:cs="Times New Roman"/>
          <w:sz w:val="28"/>
          <w:szCs w:val="28"/>
        </w:rPr>
        <w:t>В.Л.</w:t>
      </w:r>
      <w:proofErr w:type="gramEnd"/>
      <w:r w:rsidR="008B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Глазычева (далее – Кафедра)</w:t>
      </w:r>
      <w:r w:rsidR="00AA6DC5" w:rsidRPr="002067D3">
        <w:rPr>
          <w:rFonts w:ascii="Times New Roman" w:hAnsi="Times New Roman" w:cs="Times New Roman"/>
          <w:sz w:val="28"/>
          <w:szCs w:val="28"/>
        </w:rPr>
        <w:t>.</w:t>
      </w:r>
    </w:p>
    <w:p w14:paraId="5E4A1631" w14:textId="77777777" w:rsidR="004148EB" w:rsidRDefault="004148EB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на каждый год обучения отдельно</w:t>
      </w:r>
      <w:r w:rsidR="00957C28">
        <w:rPr>
          <w:rFonts w:ascii="Times New Roman" w:hAnsi="Times New Roman" w:cs="Times New Roman"/>
          <w:sz w:val="28"/>
          <w:szCs w:val="28"/>
        </w:rPr>
        <w:t>, начиная со второго,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процедурой получения гранта, описанной в </w:t>
      </w:r>
      <w:r w:rsidR="0035758F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егламенте</w:t>
      </w:r>
      <w:r w:rsidR="00957C28">
        <w:rPr>
          <w:rFonts w:ascii="Times New Roman" w:hAnsi="Times New Roman" w:cs="Times New Roman"/>
          <w:sz w:val="28"/>
          <w:szCs w:val="28"/>
        </w:rPr>
        <w:t>.</w:t>
      </w:r>
    </w:p>
    <w:p w14:paraId="5B4244C5" w14:textId="23E521A4" w:rsidR="00734E21" w:rsidRDefault="00F361FC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B4C3A">
        <w:rPr>
          <w:rFonts w:ascii="Times New Roman" w:hAnsi="Times New Roman" w:cs="Times New Roman"/>
          <w:sz w:val="28"/>
          <w:szCs w:val="28"/>
        </w:rPr>
        <w:t>грантовых мест,</w:t>
      </w:r>
      <w:r>
        <w:rPr>
          <w:rFonts w:ascii="Times New Roman" w:hAnsi="Times New Roman" w:cs="Times New Roman"/>
          <w:sz w:val="28"/>
          <w:szCs w:val="28"/>
        </w:rPr>
        <w:t xml:space="preserve"> выделяемых на Программу набора 20</w:t>
      </w:r>
      <w:r w:rsidR="004840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r w:rsidR="00734E21">
        <w:rPr>
          <w:rFonts w:ascii="Times New Roman" w:hAnsi="Times New Roman" w:cs="Times New Roman"/>
          <w:sz w:val="28"/>
          <w:szCs w:val="28"/>
        </w:rPr>
        <w:br/>
      </w:r>
      <w:r w:rsidR="00734E21" w:rsidRPr="00DA31B1">
        <w:rPr>
          <w:rFonts w:ascii="Times New Roman" w:hAnsi="Times New Roman" w:cs="Times New Roman"/>
          <w:b/>
          <w:sz w:val="28"/>
          <w:szCs w:val="28"/>
        </w:rPr>
        <w:t>-</w:t>
      </w:r>
      <w:r w:rsidR="00734E21" w:rsidRPr="00DA31B1">
        <w:rPr>
          <w:rFonts w:ascii="Times New Roman" w:hAnsi="Times New Roman" w:cs="Times New Roman"/>
          <w:sz w:val="28"/>
          <w:szCs w:val="28"/>
        </w:rPr>
        <w:tab/>
      </w:r>
      <w:r w:rsidR="00AA6DC5">
        <w:rPr>
          <w:rFonts w:ascii="Times New Roman" w:hAnsi="Times New Roman" w:cs="Times New Roman"/>
          <w:sz w:val="28"/>
          <w:szCs w:val="28"/>
        </w:rPr>
        <w:t>3</w:t>
      </w:r>
      <w:r w:rsidRPr="00023497">
        <w:rPr>
          <w:rFonts w:ascii="Times New Roman" w:hAnsi="Times New Roman" w:cs="Times New Roman"/>
          <w:sz w:val="28"/>
          <w:szCs w:val="28"/>
        </w:rPr>
        <w:t xml:space="preserve"> места со 100%</w:t>
      </w:r>
      <w:r w:rsidR="00734E21" w:rsidRPr="00023497">
        <w:rPr>
          <w:rFonts w:ascii="Times New Roman" w:hAnsi="Times New Roman" w:cs="Times New Roman"/>
          <w:sz w:val="28"/>
          <w:szCs w:val="28"/>
        </w:rPr>
        <w:t xml:space="preserve"> компенсацией стоимости</w:t>
      </w:r>
      <w:r w:rsidRPr="00023497">
        <w:rPr>
          <w:rFonts w:ascii="Times New Roman" w:hAnsi="Times New Roman" w:cs="Times New Roman"/>
          <w:sz w:val="28"/>
          <w:szCs w:val="28"/>
        </w:rPr>
        <w:t xml:space="preserve"> обучения за счет гранта</w:t>
      </w:r>
      <w:r w:rsidR="008B4C3A">
        <w:rPr>
          <w:rFonts w:ascii="Times New Roman" w:hAnsi="Times New Roman" w:cs="Times New Roman"/>
          <w:sz w:val="28"/>
          <w:szCs w:val="28"/>
        </w:rPr>
        <w:t>;</w:t>
      </w:r>
      <w:r w:rsidR="00AA6DC5">
        <w:rPr>
          <w:rFonts w:ascii="Times New Roman" w:hAnsi="Times New Roman" w:cs="Times New Roman"/>
          <w:sz w:val="28"/>
          <w:szCs w:val="28"/>
        </w:rPr>
        <w:br/>
      </w:r>
      <w:r w:rsidR="00AA6DC5" w:rsidRPr="00DA31B1">
        <w:rPr>
          <w:rFonts w:ascii="Times New Roman" w:hAnsi="Times New Roman" w:cs="Times New Roman"/>
          <w:b/>
          <w:sz w:val="28"/>
          <w:szCs w:val="28"/>
        </w:rPr>
        <w:t>-</w:t>
      </w:r>
      <w:r w:rsidR="00AA6D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A6DC5">
        <w:rPr>
          <w:rFonts w:ascii="Times New Roman" w:hAnsi="Times New Roman" w:cs="Times New Roman"/>
          <w:sz w:val="28"/>
          <w:szCs w:val="28"/>
        </w:rPr>
        <w:t>2</w:t>
      </w:r>
      <w:r w:rsidR="00AA6DC5" w:rsidRPr="00023497">
        <w:rPr>
          <w:rFonts w:ascii="Times New Roman" w:hAnsi="Times New Roman" w:cs="Times New Roman"/>
          <w:sz w:val="28"/>
          <w:szCs w:val="28"/>
        </w:rPr>
        <w:t xml:space="preserve"> места с </w:t>
      </w:r>
      <w:r w:rsidR="00AA6DC5">
        <w:rPr>
          <w:rFonts w:ascii="Times New Roman" w:hAnsi="Times New Roman" w:cs="Times New Roman"/>
          <w:sz w:val="28"/>
          <w:szCs w:val="28"/>
        </w:rPr>
        <w:t>50</w:t>
      </w:r>
      <w:r w:rsidR="00AA6DC5" w:rsidRPr="00023497">
        <w:rPr>
          <w:rFonts w:ascii="Times New Roman" w:hAnsi="Times New Roman" w:cs="Times New Roman"/>
          <w:sz w:val="28"/>
          <w:szCs w:val="28"/>
        </w:rPr>
        <w:t>% компенсацией стоимости обучения за счет гранта.</w:t>
      </w:r>
    </w:p>
    <w:p w14:paraId="69ECA2FB" w14:textId="12E9C2DC" w:rsidR="00957C28" w:rsidRPr="008B4C3A" w:rsidRDefault="00957C28" w:rsidP="008B4C3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К участию в конкурсе допускаются</w:t>
      </w:r>
      <w:r w:rsidR="008B4C3A">
        <w:rPr>
          <w:rFonts w:ascii="Times New Roman" w:hAnsi="Times New Roman" w:cs="Times New Roman"/>
          <w:sz w:val="28"/>
          <w:szCs w:val="28"/>
        </w:rPr>
        <w:t xml:space="preserve"> </w:t>
      </w:r>
      <w:r w:rsidRPr="008B4C3A">
        <w:rPr>
          <w:rFonts w:ascii="Times New Roman" w:hAnsi="Times New Roman" w:cs="Times New Roman"/>
          <w:sz w:val="28"/>
          <w:szCs w:val="28"/>
        </w:rPr>
        <w:t>студенты, обучающиеся на Программе на договорной основе.</w:t>
      </w:r>
    </w:p>
    <w:p w14:paraId="36356DA5" w14:textId="61D8938B" w:rsidR="00F361FC" w:rsidRPr="00DA31B1" w:rsidRDefault="00734E2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1B1">
        <w:rPr>
          <w:rFonts w:ascii="Times New Roman" w:hAnsi="Times New Roman" w:cs="Times New Roman"/>
          <w:sz w:val="28"/>
          <w:szCs w:val="28"/>
        </w:rPr>
        <w:t xml:space="preserve">Грантовые места распределяются в соответствии с общим рейтингом </w:t>
      </w:r>
      <w:r w:rsidR="009208CC">
        <w:rPr>
          <w:rFonts w:ascii="Times New Roman" w:hAnsi="Times New Roman" w:cs="Times New Roman"/>
          <w:sz w:val="28"/>
          <w:szCs w:val="28"/>
        </w:rPr>
        <w:t>у</w:t>
      </w:r>
      <w:r w:rsidR="00254A07">
        <w:rPr>
          <w:rFonts w:ascii="Times New Roman" w:hAnsi="Times New Roman" w:cs="Times New Roman"/>
          <w:sz w:val="28"/>
          <w:szCs w:val="28"/>
        </w:rPr>
        <w:t>частник</w:t>
      </w:r>
      <w:r w:rsidRPr="00DA31B1">
        <w:rPr>
          <w:rFonts w:ascii="Times New Roman" w:hAnsi="Times New Roman" w:cs="Times New Roman"/>
          <w:sz w:val="28"/>
          <w:szCs w:val="28"/>
        </w:rPr>
        <w:t>ов конкурсного отбора</w:t>
      </w:r>
      <w:r w:rsidR="000C41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 w:rsidR="000C4135">
        <w:rPr>
          <w:rFonts w:ascii="Times New Roman" w:hAnsi="Times New Roman" w:cs="Times New Roman"/>
          <w:sz w:val="28"/>
          <w:szCs w:val="28"/>
        </w:rPr>
        <w:t>)</w:t>
      </w:r>
      <w:r w:rsidR="00B731AC">
        <w:rPr>
          <w:rFonts w:ascii="Times New Roman" w:hAnsi="Times New Roman" w:cs="Times New Roman"/>
          <w:sz w:val="28"/>
          <w:szCs w:val="28"/>
        </w:rPr>
        <w:t>. О</w:t>
      </w:r>
      <w:r w:rsidRPr="00DA31B1">
        <w:rPr>
          <w:rFonts w:ascii="Times New Roman" w:hAnsi="Times New Roman" w:cs="Times New Roman"/>
          <w:sz w:val="28"/>
          <w:szCs w:val="28"/>
        </w:rPr>
        <w:t xml:space="preserve">т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 w:rsidRPr="00DA31B1">
        <w:rPr>
          <w:rFonts w:ascii="Times New Roman" w:hAnsi="Times New Roman" w:cs="Times New Roman"/>
          <w:sz w:val="28"/>
          <w:szCs w:val="28"/>
        </w:rPr>
        <w:t>а</w:t>
      </w:r>
      <w:r w:rsidR="0035758F">
        <w:rPr>
          <w:rFonts w:ascii="Times New Roman" w:hAnsi="Times New Roman" w:cs="Times New Roman"/>
          <w:sz w:val="28"/>
          <w:szCs w:val="28"/>
        </w:rPr>
        <w:t>,</w:t>
      </w:r>
      <w:r w:rsidRPr="00DA31B1">
        <w:rPr>
          <w:rFonts w:ascii="Times New Roman" w:hAnsi="Times New Roman" w:cs="Times New Roman"/>
          <w:sz w:val="28"/>
          <w:szCs w:val="28"/>
        </w:rPr>
        <w:t xml:space="preserve"> набравшего максимальное количество баллов по нисходящей.</w:t>
      </w:r>
    </w:p>
    <w:p w14:paraId="3ABC3373" w14:textId="77777777" w:rsidR="00734E21" w:rsidRDefault="00734E2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135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получившим грант, </w:t>
      </w:r>
      <w:r w:rsidR="00E32B30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договору на обучение</w:t>
      </w:r>
      <w:r w:rsidR="001C7F31">
        <w:rPr>
          <w:rFonts w:ascii="Times New Roman" w:hAnsi="Times New Roman" w:cs="Times New Roman"/>
          <w:sz w:val="28"/>
          <w:szCs w:val="28"/>
        </w:rPr>
        <w:t xml:space="preserve"> сроком на один</w:t>
      </w:r>
      <w:r>
        <w:rPr>
          <w:rFonts w:ascii="Times New Roman" w:hAnsi="Times New Roman" w:cs="Times New Roman"/>
          <w:sz w:val="28"/>
          <w:szCs w:val="28"/>
        </w:rPr>
        <w:t xml:space="preserve"> год, регламентирующее </w:t>
      </w:r>
      <w:r w:rsidR="001C7F31">
        <w:rPr>
          <w:rFonts w:ascii="Times New Roman" w:hAnsi="Times New Roman" w:cs="Times New Roman"/>
          <w:sz w:val="28"/>
          <w:szCs w:val="28"/>
        </w:rPr>
        <w:t>грантовую поддержку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E9AD1" w14:textId="66362DEA" w:rsidR="000C4135" w:rsidRPr="000C4135" w:rsidRDefault="000C4135" w:rsidP="000C4135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Выставленные во время конкурсного отбора </w:t>
      </w:r>
      <w:r w:rsidR="000E7917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>
        <w:rPr>
          <w:rFonts w:ascii="Times New Roman" w:hAnsi="Times New Roman" w:cs="Times New Roman"/>
          <w:sz w:val="28"/>
          <w:szCs w:val="28"/>
        </w:rPr>
        <w:t xml:space="preserve">баллы могут быть обжалованы </w:t>
      </w:r>
      <w:r w:rsidR="00957C28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одного дня после оглашения результатов. </w:t>
      </w:r>
      <w:r w:rsidR="0055408B">
        <w:rPr>
          <w:rFonts w:ascii="Times New Roman" w:hAnsi="Times New Roman" w:cs="Times New Roman"/>
          <w:sz w:val="28"/>
          <w:szCs w:val="28"/>
        </w:rPr>
        <w:t>В таком случае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0E7917">
        <w:rPr>
          <w:rFonts w:ascii="Times New Roman" w:hAnsi="Times New Roman" w:cs="Times New Roman"/>
          <w:sz w:val="28"/>
          <w:szCs w:val="28"/>
        </w:rPr>
        <w:t>апелляционная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в соответствии с </w:t>
      </w:r>
      <w:r w:rsidR="00860DEE">
        <w:rPr>
          <w:rFonts w:ascii="Times New Roman" w:hAnsi="Times New Roman" w:cs="Times New Roman"/>
          <w:sz w:val="28"/>
          <w:szCs w:val="28"/>
        </w:rPr>
        <w:t xml:space="preserve">локальными </w:t>
      </w:r>
      <w:r>
        <w:rPr>
          <w:rFonts w:ascii="Times New Roman" w:hAnsi="Times New Roman" w:cs="Times New Roman"/>
          <w:sz w:val="28"/>
          <w:szCs w:val="28"/>
        </w:rPr>
        <w:t>нормативными актами «Российской академии</w:t>
      </w:r>
      <w:r w:rsidRPr="00A36FCF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Академия\РАНХиГС).</w:t>
      </w:r>
    </w:p>
    <w:p w14:paraId="08562E2E" w14:textId="77777777" w:rsidR="00642545" w:rsidRDefault="00642545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731AC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 возможно </w:t>
      </w:r>
      <w:r w:rsidR="002C28BB">
        <w:rPr>
          <w:rFonts w:ascii="Times New Roman" w:hAnsi="Times New Roman" w:cs="Times New Roman"/>
          <w:sz w:val="28"/>
          <w:szCs w:val="28"/>
        </w:rPr>
        <w:t>по решению Кафедры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C28">
        <w:rPr>
          <w:rFonts w:ascii="Times New Roman" w:hAnsi="Times New Roman"/>
          <w:sz w:val="28"/>
          <w:szCs w:val="28"/>
        </w:rPr>
        <w:t>Участники конкурса</w:t>
      </w:r>
      <w:r w:rsidR="00957C28" w:rsidRPr="00D96B4B">
        <w:rPr>
          <w:rFonts w:ascii="Times New Roman" w:hAnsi="Times New Roman"/>
          <w:sz w:val="28"/>
          <w:szCs w:val="28"/>
        </w:rPr>
        <w:t xml:space="preserve"> должны быть проинформированы о вносящихся изменениях посредств</w:t>
      </w:r>
      <w:r w:rsidR="009B42BF">
        <w:rPr>
          <w:rFonts w:ascii="Times New Roman" w:hAnsi="Times New Roman"/>
          <w:sz w:val="28"/>
          <w:szCs w:val="28"/>
        </w:rPr>
        <w:t>о</w:t>
      </w:r>
      <w:r w:rsidR="00957C28" w:rsidRPr="00D96B4B">
        <w:rPr>
          <w:rFonts w:ascii="Times New Roman" w:hAnsi="Times New Roman"/>
          <w:sz w:val="28"/>
          <w:szCs w:val="28"/>
        </w:rPr>
        <w:t>м электронно</w:t>
      </w:r>
      <w:r w:rsidR="00957C28">
        <w:rPr>
          <w:rFonts w:ascii="Times New Roman" w:hAnsi="Times New Roman"/>
          <w:sz w:val="28"/>
          <w:szCs w:val="28"/>
        </w:rPr>
        <w:t>й</w:t>
      </w:r>
      <w:r w:rsidR="00957C28" w:rsidRPr="00D96B4B">
        <w:rPr>
          <w:rFonts w:ascii="Times New Roman" w:hAnsi="Times New Roman"/>
          <w:sz w:val="28"/>
          <w:szCs w:val="28"/>
        </w:rPr>
        <w:t xml:space="preserve"> почты</w:t>
      </w:r>
      <w:r w:rsidR="00957C28">
        <w:rPr>
          <w:rFonts w:ascii="Times New Roman" w:hAnsi="Times New Roman"/>
          <w:sz w:val="28"/>
          <w:szCs w:val="28"/>
        </w:rPr>
        <w:t>.</w:t>
      </w:r>
    </w:p>
    <w:p w14:paraId="6D363D8D" w14:textId="77777777" w:rsidR="00B731AC" w:rsidRDefault="00B731AC" w:rsidP="00B731AC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информация о гранте и конкурсном отборе, направленная обучающемуся посредством </w:t>
      </w:r>
      <w:r w:rsidRPr="005263EE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считается полученной с даты ее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. Обучающиеся, претендующие на грантовую поддержку, обязуются своевременно предоставлять информацию о своей актуальной электронной почте, а в случае создания общей электронной почты группы </w:t>
      </w:r>
      <w:r w:rsidR="001930A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 ее. Фактом предоставления информации о гранте считается рассылка на любой вышеописанный адрес.</w:t>
      </w:r>
    </w:p>
    <w:p w14:paraId="54E435D2" w14:textId="77777777" w:rsidR="001930A3" w:rsidRPr="001930A3" w:rsidRDefault="00B731AC" w:rsidP="001930A3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1930A3">
        <w:rPr>
          <w:rFonts w:ascii="Times New Roman" w:hAnsi="Times New Roman" w:cs="Times New Roman"/>
          <w:sz w:val="28"/>
          <w:szCs w:val="28"/>
        </w:rPr>
        <w:t xml:space="preserve"> Р</w:t>
      </w:r>
      <w:r w:rsidR="001C7F31">
        <w:rPr>
          <w:rFonts w:ascii="Times New Roman" w:hAnsi="Times New Roman" w:cs="Times New Roman"/>
          <w:sz w:val="28"/>
          <w:szCs w:val="28"/>
        </w:rPr>
        <w:t>егламент и приложения к нему публикуются в открытом доступе на са</w:t>
      </w:r>
      <w:r w:rsidR="001930A3">
        <w:rPr>
          <w:rFonts w:ascii="Times New Roman" w:hAnsi="Times New Roman" w:cs="Times New Roman"/>
          <w:sz w:val="28"/>
          <w:szCs w:val="28"/>
        </w:rPr>
        <w:t>йте Института общественных наук.</w:t>
      </w:r>
    </w:p>
    <w:p w14:paraId="3703F7EA" w14:textId="77777777" w:rsidR="00FE2417" w:rsidRPr="00AA79A0" w:rsidRDefault="00FE2417" w:rsidP="00AA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4A9AE9" w14:textId="44B6D55A" w:rsidR="005D7FD9" w:rsidRPr="00D8185E" w:rsidRDefault="005D7FD9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Процедура </w:t>
      </w:r>
      <w:r w:rsidR="004148EB">
        <w:rPr>
          <w:rFonts w:ascii="Times New Roman" w:hAnsi="Times New Roman" w:cs="Times New Roman"/>
          <w:b/>
          <w:caps/>
          <w:sz w:val="28"/>
          <w:szCs w:val="28"/>
        </w:rPr>
        <w:t>получения гранта</w:t>
      </w: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 при </w:t>
      </w:r>
      <w:r w:rsidR="0062697B">
        <w:rPr>
          <w:rFonts w:ascii="Times New Roman" w:hAnsi="Times New Roman" w:cs="Times New Roman"/>
          <w:b/>
          <w:caps/>
          <w:sz w:val="28"/>
          <w:szCs w:val="28"/>
        </w:rPr>
        <w:t>переходе</w:t>
      </w: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 на</w:t>
      </w:r>
      <w:r w:rsidR="00D8185E" w:rsidRPr="00AA6DC5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 xml:space="preserve"> </w:t>
      </w:r>
      <w:r w:rsidR="00D8185E" w:rsidRPr="003E385A">
        <w:rPr>
          <w:rFonts w:ascii="Times New Roman" w:hAnsi="Times New Roman" w:cs="Times New Roman"/>
          <w:b/>
          <w:caps/>
          <w:sz w:val="28"/>
          <w:szCs w:val="28"/>
        </w:rPr>
        <w:t>четвертый курс</w:t>
      </w:r>
    </w:p>
    <w:p w14:paraId="60A09537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проходит в формате конкурса эссе.</w:t>
      </w:r>
    </w:p>
    <w:p w14:paraId="034A7785" w14:textId="5EDE1B26" w:rsidR="0055408B" w:rsidRDefault="0055408B" w:rsidP="0055408B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эссе состоит из подготовки Участником письменной работы, требования к которой изложены в Приложении 1.1 к данному </w:t>
      </w:r>
      <w:r w:rsidR="00BC62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егламенту.</w:t>
      </w:r>
    </w:p>
    <w:p w14:paraId="0B894350" w14:textId="2548DDD3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эссе, требования к структуре и содержанию работы, а также график проведения конкурсного отбора (далее — Требования</w:t>
      </w:r>
      <w:r w:rsidR="00255CAD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 xml:space="preserve">) публикуются не позднее чем за </w:t>
      </w:r>
      <w:r w:rsidR="00BE6A5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месяца до даты сдачи эссе. День публикации </w:t>
      </w:r>
      <w:r w:rsidR="00255CAD">
        <w:rPr>
          <w:rFonts w:ascii="Times New Roman" w:hAnsi="Times New Roman" w:cs="Times New Roman"/>
          <w:sz w:val="28"/>
          <w:szCs w:val="28"/>
        </w:rPr>
        <w:t>Требований к эссе</w:t>
      </w:r>
      <w:r>
        <w:rPr>
          <w:rFonts w:ascii="Times New Roman" w:hAnsi="Times New Roman" w:cs="Times New Roman"/>
          <w:sz w:val="28"/>
          <w:szCs w:val="28"/>
        </w:rPr>
        <w:t xml:space="preserve"> считается днем начала конкурсного отбора.</w:t>
      </w:r>
    </w:p>
    <w:p w14:paraId="2BE80FDB" w14:textId="36C62E9F" w:rsidR="00BE6A5D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A5D">
        <w:rPr>
          <w:rFonts w:ascii="Times New Roman" w:hAnsi="Times New Roman" w:cs="Times New Roman"/>
          <w:sz w:val="28"/>
          <w:szCs w:val="28"/>
        </w:rPr>
        <w:t xml:space="preserve">После публикации тем, </w:t>
      </w:r>
      <w:r w:rsidR="00254A07" w:rsidRPr="00BE6A5D">
        <w:rPr>
          <w:rFonts w:ascii="Times New Roman" w:hAnsi="Times New Roman" w:cs="Times New Roman"/>
          <w:sz w:val="28"/>
          <w:szCs w:val="28"/>
        </w:rPr>
        <w:t>обучающиеся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 имеют возможность выбрать одну из них или согласовать собственный вариант темы. Варианты тем, предложенных </w:t>
      </w:r>
      <w:r w:rsidR="000A45B7" w:rsidRPr="00BE6A5D">
        <w:rPr>
          <w:rFonts w:ascii="Times New Roman" w:hAnsi="Times New Roman" w:cs="Times New Roman"/>
          <w:sz w:val="28"/>
          <w:szCs w:val="28"/>
        </w:rPr>
        <w:t>обучающимся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, считаются согласованными </w:t>
      </w:r>
      <w:r w:rsidR="006715E8" w:rsidRPr="00BE6A5D">
        <w:rPr>
          <w:rFonts w:ascii="Times New Roman" w:hAnsi="Times New Roman" w:cs="Times New Roman"/>
          <w:sz w:val="28"/>
          <w:szCs w:val="28"/>
        </w:rPr>
        <w:t xml:space="preserve">в случае получения прямого </w:t>
      </w:r>
      <w:r w:rsidR="006715E8" w:rsidRPr="00BE6A5D">
        <w:rPr>
          <w:rFonts w:ascii="Times New Roman" w:hAnsi="Times New Roman" w:cs="Times New Roman"/>
          <w:sz w:val="28"/>
          <w:szCs w:val="28"/>
        </w:rPr>
        <w:lastRenderedPageBreak/>
        <w:t>подтверждения от администратора Программы (письменно или посредств</w:t>
      </w:r>
      <w:r w:rsidR="00492B21">
        <w:rPr>
          <w:rFonts w:ascii="Times New Roman" w:hAnsi="Times New Roman" w:cs="Times New Roman"/>
          <w:sz w:val="28"/>
          <w:szCs w:val="28"/>
        </w:rPr>
        <w:t>о</w:t>
      </w:r>
      <w:r w:rsidR="006715E8" w:rsidRPr="00BE6A5D">
        <w:rPr>
          <w:rFonts w:ascii="Times New Roman" w:hAnsi="Times New Roman" w:cs="Times New Roman"/>
          <w:sz w:val="28"/>
          <w:szCs w:val="28"/>
        </w:rPr>
        <w:t>м электронной почты).</w:t>
      </w:r>
      <w:r w:rsidRPr="00BE6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51C74" w14:textId="77777777" w:rsidR="006E30B9" w:rsidRPr="00BE6A5D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A5D">
        <w:rPr>
          <w:rFonts w:ascii="Times New Roman" w:hAnsi="Times New Roman" w:cs="Times New Roman"/>
          <w:sz w:val="28"/>
          <w:szCs w:val="28"/>
        </w:rPr>
        <w:t xml:space="preserve">После сдачи </w:t>
      </w:r>
      <w:r w:rsidR="00254A07" w:rsidRPr="00BE6A5D">
        <w:rPr>
          <w:rFonts w:ascii="Times New Roman" w:hAnsi="Times New Roman" w:cs="Times New Roman"/>
          <w:sz w:val="28"/>
          <w:szCs w:val="28"/>
        </w:rPr>
        <w:t>обучающимся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 подготовленного эссе </w:t>
      </w:r>
      <w:r w:rsidR="006715E8" w:rsidRPr="00BE6A5D">
        <w:rPr>
          <w:rFonts w:ascii="Times New Roman" w:hAnsi="Times New Roman" w:cs="Times New Roman"/>
          <w:sz w:val="28"/>
          <w:szCs w:val="28"/>
        </w:rPr>
        <w:t>администратору</w:t>
      </w:r>
      <w:r w:rsidRPr="00BE6A5D">
        <w:rPr>
          <w:rFonts w:ascii="Times New Roman" w:hAnsi="Times New Roman" w:cs="Times New Roman"/>
          <w:sz w:val="28"/>
          <w:szCs w:val="28"/>
        </w:rPr>
        <w:t xml:space="preserve"> Кафедры, работа передается на проверку компетентному</w:t>
      </w:r>
      <w:r w:rsidR="003F2192" w:rsidRPr="00BE6A5D">
        <w:rPr>
          <w:rFonts w:ascii="Times New Roman" w:hAnsi="Times New Roman" w:cs="Times New Roman"/>
          <w:sz w:val="28"/>
          <w:szCs w:val="28"/>
        </w:rPr>
        <w:t xml:space="preserve"> в теме</w:t>
      </w:r>
      <w:r w:rsidRPr="00BE6A5D">
        <w:rPr>
          <w:rFonts w:ascii="Times New Roman" w:hAnsi="Times New Roman" w:cs="Times New Roman"/>
          <w:sz w:val="28"/>
          <w:szCs w:val="28"/>
        </w:rPr>
        <w:t xml:space="preserve"> эссе преподавателю </w:t>
      </w:r>
      <w:r w:rsidR="00E00A8D" w:rsidRPr="00BE6A5D">
        <w:rPr>
          <w:rFonts w:ascii="Times New Roman" w:hAnsi="Times New Roman" w:cs="Times New Roman"/>
          <w:sz w:val="28"/>
          <w:szCs w:val="28"/>
        </w:rPr>
        <w:t>или эксперту</w:t>
      </w:r>
      <w:r w:rsidRPr="00BE6A5D">
        <w:rPr>
          <w:rFonts w:ascii="Times New Roman" w:hAnsi="Times New Roman" w:cs="Times New Roman"/>
          <w:sz w:val="28"/>
          <w:szCs w:val="28"/>
        </w:rPr>
        <w:t>. Проверка эссе осуществляется в срок не более чем 30 календарных дней со дня сдачи эссе, зафиксированного в Требованиях</w:t>
      </w:r>
      <w:r w:rsidR="00255CAD" w:rsidRPr="00BE6A5D">
        <w:rPr>
          <w:rFonts w:ascii="Times New Roman" w:hAnsi="Times New Roman" w:cs="Times New Roman"/>
          <w:sz w:val="28"/>
          <w:szCs w:val="28"/>
        </w:rPr>
        <w:t xml:space="preserve"> к эссе</w:t>
      </w:r>
      <w:r w:rsidRPr="00BE6A5D">
        <w:rPr>
          <w:rFonts w:ascii="Times New Roman" w:hAnsi="Times New Roman" w:cs="Times New Roman"/>
          <w:sz w:val="28"/>
          <w:szCs w:val="28"/>
        </w:rPr>
        <w:t>.</w:t>
      </w:r>
    </w:p>
    <w:p w14:paraId="3F114417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эссе формируется рейтинг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конкурсного отбора, в соответствии с баллами</w:t>
      </w:r>
      <w:r w:rsidR="00265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полученными за эссе. Критерии оценки эссе указываются в публикуемых Требованиях</w:t>
      </w:r>
      <w:r w:rsidR="00255CAD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6DF7CF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Грантовую поддержку получают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е</w:t>
      </w:r>
      <w:r w:rsidR="00254A0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 за эссе, </w:t>
      </w:r>
      <w:r w:rsidRPr="0049575E">
        <w:rPr>
          <w:rFonts w:ascii="Times New Roman" w:hAnsi="Times New Roman" w:cs="Times New Roman"/>
          <w:sz w:val="28"/>
          <w:szCs w:val="28"/>
        </w:rPr>
        <w:t>при условии отсутствия академических задолженностей по итогам летней сессии текущего курса обучения.</w:t>
      </w:r>
    </w:p>
    <w:p w14:paraId="59C869C8" w14:textId="77777777" w:rsidR="00FE2417" w:rsidRDefault="00FE2417" w:rsidP="0025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F1696" w14:textId="77777777" w:rsidR="00BE6A5D" w:rsidRPr="00255CAD" w:rsidRDefault="00BE6A5D" w:rsidP="0025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627F24" w14:textId="77777777" w:rsidR="00D8185E" w:rsidRPr="00D8185E" w:rsidRDefault="00D8185E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>Условия освобождения грантовых мест</w:t>
      </w:r>
    </w:p>
    <w:p w14:paraId="71B44B49" w14:textId="77777777" w:rsidR="00D8185E" w:rsidRPr="00D8185E" w:rsidRDefault="00D8185E" w:rsidP="00D818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92D1A" w14:textId="77777777" w:rsidR="009312B8" w:rsidRPr="00B46E14" w:rsidRDefault="009312B8" w:rsidP="009312B8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Грантовые места могут освобождаться в случаях:</w:t>
      </w:r>
    </w:p>
    <w:p w14:paraId="57040267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если у обучающегося имеются</w:t>
      </w:r>
      <w:r w:rsidR="00BE6A5D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14:paraId="4FDD1FF4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отчисления обучающегося из Академии или перевода с Программы;</w:t>
      </w:r>
    </w:p>
    <w:p w14:paraId="711FBB1D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добровольного отказа обучающегося от грантовой поддержки;</w:t>
      </w:r>
    </w:p>
    <w:p w14:paraId="695A41D1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обнаружения в любой работе обучающегося, написанной в рамках учебного процесса, плагиата;</w:t>
      </w:r>
    </w:p>
    <w:p w14:paraId="469BD98C" w14:textId="77777777" w:rsidR="00BE6A5D" w:rsidRPr="00023497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497">
        <w:rPr>
          <w:rFonts w:ascii="Times New Roman" w:hAnsi="Times New Roman" w:cs="Times New Roman"/>
          <w:sz w:val="28"/>
          <w:szCs w:val="28"/>
        </w:rPr>
        <w:t>-</w:t>
      </w:r>
      <w:r w:rsidRPr="00023497">
        <w:rPr>
          <w:rFonts w:ascii="Times New Roman" w:hAnsi="Times New Roman" w:cs="Times New Roman"/>
          <w:sz w:val="28"/>
          <w:szCs w:val="28"/>
        </w:rPr>
        <w:tab/>
        <w:t>ухода обучающегося в академический отпуск.</w:t>
      </w:r>
    </w:p>
    <w:p w14:paraId="63F5BBE7" w14:textId="081B119B" w:rsidR="00F87888" w:rsidRPr="003E385A" w:rsidRDefault="00AA6DC5" w:rsidP="00FE241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385A">
        <w:rPr>
          <w:rFonts w:ascii="Times New Roman" w:hAnsi="Times New Roman" w:cs="Times New Roman"/>
          <w:sz w:val="28"/>
          <w:szCs w:val="28"/>
        </w:rPr>
        <w:t>Грантовое место закрепляется за конкретным студенто</w:t>
      </w:r>
      <w:r w:rsidR="00AC4FB4" w:rsidRPr="003E385A">
        <w:rPr>
          <w:rFonts w:ascii="Times New Roman" w:hAnsi="Times New Roman" w:cs="Times New Roman"/>
          <w:sz w:val="28"/>
          <w:szCs w:val="28"/>
        </w:rPr>
        <w:t>м</w:t>
      </w:r>
      <w:r w:rsidRPr="003E385A">
        <w:rPr>
          <w:rFonts w:ascii="Times New Roman" w:hAnsi="Times New Roman" w:cs="Times New Roman"/>
          <w:sz w:val="28"/>
          <w:szCs w:val="28"/>
        </w:rPr>
        <w:t xml:space="preserve">. </w:t>
      </w:r>
      <w:r w:rsidR="00EA45E6" w:rsidRPr="003E385A">
        <w:rPr>
          <w:rFonts w:ascii="Times New Roman" w:hAnsi="Times New Roman" w:cs="Times New Roman"/>
          <w:sz w:val="28"/>
          <w:szCs w:val="28"/>
        </w:rPr>
        <w:t>В случае освобождения грантового места в процессе обучения</w:t>
      </w:r>
      <w:r w:rsidR="002D4D64" w:rsidRPr="003E385A">
        <w:rPr>
          <w:rFonts w:ascii="Times New Roman" w:hAnsi="Times New Roman" w:cs="Times New Roman"/>
          <w:sz w:val="28"/>
          <w:szCs w:val="28"/>
        </w:rPr>
        <w:t xml:space="preserve"> </w:t>
      </w:r>
      <w:r w:rsidRPr="003E385A">
        <w:rPr>
          <w:rFonts w:ascii="Times New Roman" w:hAnsi="Times New Roman" w:cs="Times New Roman"/>
          <w:sz w:val="28"/>
          <w:szCs w:val="28"/>
        </w:rPr>
        <w:t>оно не подлежит передаче.</w:t>
      </w:r>
    </w:p>
    <w:p w14:paraId="786374D8" w14:textId="77777777" w:rsidR="00B46E14" w:rsidRDefault="0001164D" w:rsidP="003D5E5B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прекращении грантовой поддержки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заседании Кафедры</w:t>
      </w:r>
      <w:r w:rsidR="009B42BF">
        <w:rPr>
          <w:rFonts w:ascii="Times New Roman" w:hAnsi="Times New Roman" w:cs="Times New Roman"/>
          <w:sz w:val="28"/>
          <w:szCs w:val="28"/>
        </w:rPr>
        <w:t xml:space="preserve"> и закрепляется приказом Института общественных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7F5B30" w14:textId="41BAEE20" w:rsidR="0059138B" w:rsidRDefault="0055408B" w:rsidP="003D5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ухода обучающегося в академический отпуск</w:t>
      </w:r>
      <w:r w:rsidR="0001164D">
        <w:rPr>
          <w:rFonts w:ascii="Times New Roman" w:hAnsi="Times New Roman" w:cs="Times New Roman"/>
          <w:sz w:val="28"/>
          <w:szCs w:val="28"/>
        </w:rPr>
        <w:t xml:space="preserve"> грантовое место за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мся</w:t>
      </w:r>
      <w:r w:rsidR="0001164D">
        <w:rPr>
          <w:rFonts w:ascii="Times New Roman" w:hAnsi="Times New Roman" w:cs="Times New Roman"/>
          <w:sz w:val="28"/>
          <w:szCs w:val="28"/>
        </w:rPr>
        <w:t xml:space="preserve"> не сохраняется. После возвращения из академического отпуска</w:t>
      </w:r>
      <w:r w:rsidR="003D5E5B">
        <w:rPr>
          <w:rFonts w:ascii="Times New Roman" w:hAnsi="Times New Roman" w:cs="Times New Roman"/>
          <w:sz w:val="28"/>
          <w:szCs w:val="28"/>
        </w:rPr>
        <w:t xml:space="preserve"> </w:t>
      </w:r>
      <w:r w:rsidR="00254A07">
        <w:rPr>
          <w:rFonts w:ascii="Times New Roman" w:hAnsi="Times New Roman" w:cs="Times New Roman"/>
          <w:sz w:val="28"/>
          <w:szCs w:val="28"/>
        </w:rPr>
        <w:t>обучающийся</w:t>
      </w:r>
      <w:r w:rsidR="0001164D">
        <w:rPr>
          <w:rFonts w:ascii="Times New Roman" w:hAnsi="Times New Roman" w:cs="Times New Roman"/>
          <w:sz w:val="28"/>
          <w:szCs w:val="28"/>
        </w:rPr>
        <w:t xml:space="preserve"> оплачивает обучение самостоятельно. Если на момент возвращения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 w:rsidR="0001164D">
        <w:rPr>
          <w:rFonts w:ascii="Times New Roman" w:hAnsi="Times New Roman" w:cs="Times New Roman"/>
          <w:sz w:val="28"/>
          <w:szCs w:val="28"/>
        </w:rPr>
        <w:t xml:space="preserve"> к обучению на данном потоке имеются грантовые места, то он может претендовать на их получение на общих</w:t>
      </w:r>
      <w:r w:rsidR="00E53C54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01164D">
        <w:rPr>
          <w:rFonts w:ascii="Times New Roman" w:hAnsi="Times New Roman" w:cs="Times New Roman"/>
          <w:sz w:val="28"/>
          <w:szCs w:val="28"/>
        </w:rPr>
        <w:t>.</w:t>
      </w:r>
    </w:p>
    <w:p w14:paraId="3D97A061" w14:textId="77777777" w:rsidR="003D5E5B" w:rsidRPr="00BC6254" w:rsidDel="008877F5" w:rsidRDefault="003D5E5B" w:rsidP="00BC6254">
      <w:pPr>
        <w:pStyle w:val="a3"/>
        <w:numPr>
          <w:ilvl w:val="1"/>
          <w:numId w:val="4"/>
        </w:numPr>
        <w:spacing w:after="0"/>
        <w:ind w:left="0"/>
        <w:jc w:val="both"/>
        <w:rPr>
          <w:ins w:id="0" w:author="Атмаджева Екатерина Валентиновна" w:date="2023-04-12T11:52:00Z"/>
          <w:del w:id="1" w:author="Алексеева Анастасия Борисовна" w:date="2023-04-12T15:03:00Z"/>
          <w:rFonts w:ascii="Times New Roman" w:hAnsi="Times New Roman" w:cs="Times New Roman"/>
          <w:sz w:val="28"/>
          <w:szCs w:val="28"/>
        </w:rPr>
      </w:pPr>
    </w:p>
    <w:p w14:paraId="19A9DA27" w14:textId="50757110" w:rsidR="00BE6A5D" w:rsidRDefault="00BE6A5D" w:rsidP="00BE6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2B6D17">
        <w:rPr>
          <w:rFonts w:ascii="Times New Roman" w:hAnsi="Times New Roman" w:cs="Times New Roman"/>
          <w:sz w:val="28"/>
          <w:szCs w:val="28"/>
        </w:rPr>
        <w:t>.1</w:t>
      </w:r>
    </w:p>
    <w:p w14:paraId="2422CA9C" w14:textId="77777777" w:rsidR="00BE6A5D" w:rsidRDefault="00BE6A5D" w:rsidP="00BE6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C37E3D" w14:textId="77777777" w:rsidR="00BE6A5D" w:rsidRDefault="00BE6A5D" w:rsidP="00BE6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A5D">
        <w:rPr>
          <w:rFonts w:ascii="Times New Roman" w:hAnsi="Times New Roman" w:cs="Times New Roman"/>
          <w:b/>
          <w:bCs/>
          <w:sz w:val="28"/>
          <w:szCs w:val="28"/>
        </w:rPr>
        <w:t>Требования к эссе (письменной работе)</w:t>
      </w:r>
    </w:p>
    <w:p w14:paraId="17CED383" w14:textId="77777777" w:rsidR="00BE6A5D" w:rsidRDefault="00BE6A5D" w:rsidP="00BE6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3E98A" w14:textId="71701974" w:rsidR="007A7C57" w:rsidRDefault="007A7C57" w:rsidP="00D82B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конкурсного отбора:</w:t>
      </w:r>
    </w:p>
    <w:p w14:paraId="62A1BDAF" w14:textId="77777777" w:rsidR="007A7C57" w:rsidRPr="007A7C57" w:rsidRDefault="007A7C57" w:rsidP="007A7C57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7C57">
        <w:rPr>
          <w:rFonts w:ascii="Times New Roman" w:hAnsi="Times New Roman"/>
          <w:sz w:val="28"/>
          <w:szCs w:val="28"/>
        </w:rPr>
        <w:t>Началом</w:t>
      </w:r>
      <w:r w:rsidRPr="007A7C57">
        <w:rPr>
          <w:rFonts w:ascii="Times New Roman" w:hAnsi="Times New Roman"/>
          <w:sz w:val="28"/>
          <w:szCs w:val="28"/>
        </w:rPr>
        <w:tab/>
        <w:t>конкурса</w:t>
      </w:r>
      <w:r w:rsidRPr="007A7C57">
        <w:rPr>
          <w:rFonts w:ascii="Times New Roman" w:hAnsi="Times New Roman"/>
          <w:sz w:val="28"/>
          <w:szCs w:val="28"/>
        </w:rPr>
        <w:tab/>
        <w:t>считается</w:t>
      </w:r>
      <w:r w:rsidRPr="007A7C57">
        <w:rPr>
          <w:rFonts w:ascii="Times New Roman" w:hAnsi="Times New Roman"/>
          <w:sz w:val="28"/>
          <w:szCs w:val="28"/>
        </w:rPr>
        <w:tab/>
        <w:t>день</w:t>
      </w:r>
      <w:r w:rsidRPr="007A7C57">
        <w:rPr>
          <w:rFonts w:ascii="Times New Roman" w:hAnsi="Times New Roman"/>
          <w:sz w:val="28"/>
          <w:szCs w:val="28"/>
        </w:rPr>
        <w:tab/>
        <w:t>публикации</w:t>
      </w:r>
      <w:r w:rsidRPr="007A7C57">
        <w:rPr>
          <w:rFonts w:ascii="Times New Roman" w:hAnsi="Times New Roman"/>
          <w:sz w:val="28"/>
          <w:szCs w:val="28"/>
        </w:rPr>
        <w:tab/>
        <w:t>настоящих Требований к конкурсу на сайте Института общественных наук.</w:t>
      </w:r>
    </w:p>
    <w:p w14:paraId="45E0956A" w14:textId="33F9BBAD" w:rsidR="007A7C57" w:rsidRPr="00023497" w:rsidRDefault="007A7C57" w:rsidP="00467557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7C57">
        <w:rPr>
          <w:rFonts w:ascii="Times New Roman" w:hAnsi="Times New Roman"/>
          <w:sz w:val="28"/>
          <w:szCs w:val="28"/>
        </w:rPr>
        <w:t xml:space="preserve">Студент должен </w:t>
      </w:r>
      <w:r w:rsidRPr="00467557">
        <w:rPr>
          <w:rFonts w:ascii="Times New Roman" w:hAnsi="Times New Roman"/>
          <w:b/>
          <w:bCs/>
          <w:sz w:val="28"/>
          <w:szCs w:val="28"/>
        </w:rPr>
        <w:t>заявить о своем желании</w:t>
      </w:r>
      <w:r w:rsidRPr="007A7C57">
        <w:rPr>
          <w:rFonts w:ascii="Times New Roman" w:hAnsi="Times New Roman"/>
          <w:sz w:val="28"/>
          <w:szCs w:val="28"/>
        </w:rPr>
        <w:t xml:space="preserve"> принять участие в конкурсе </w:t>
      </w:r>
      <w:r w:rsidRPr="00467557">
        <w:rPr>
          <w:rFonts w:ascii="Times New Roman" w:hAnsi="Times New Roman"/>
          <w:sz w:val="28"/>
          <w:szCs w:val="28"/>
        </w:rPr>
        <w:t>не позднее</w:t>
      </w:r>
      <w:r w:rsidR="00467557">
        <w:rPr>
          <w:rFonts w:ascii="Times New Roman" w:hAnsi="Times New Roman"/>
          <w:sz w:val="28"/>
          <w:szCs w:val="28"/>
        </w:rPr>
        <w:t>,</w:t>
      </w:r>
      <w:r w:rsidRPr="00467557">
        <w:rPr>
          <w:rFonts w:ascii="Times New Roman" w:hAnsi="Times New Roman"/>
          <w:sz w:val="28"/>
          <w:szCs w:val="28"/>
        </w:rPr>
        <w:t xml:space="preserve"> чем</w:t>
      </w:r>
      <w:r w:rsidRPr="004675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7F32">
        <w:rPr>
          <w:rFonts w:ascii="Times New Roman" w:hAnsi="Times New Roman"/>
          <w:b/>
          <w:bCs/>
          <w:sz w:val="28"/>
          <w:szCs w:val="28"/>
        </w:rPr>
        <w:t>23</w:t>
      </w:r>
      <w:r w:rsidRPr="00467557">
        <w:rPr>
          <w:rFonts w:ascii="Times New Roman" w:hAnsi="Times New Roman"/>
          <w:b/>
          <w:bCs/>
          <w:sz w:val="28"/>
          <w:szCs w:val="28"/>
        </w:rPr>
        <w:t xml:space="preserve"> апреля 202</w:t>
      </w:r>
      <w:r w:rsidR="002979FC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7A7C5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C57">
        <w:rPr>
          <w:rFonts w:ascii="Times New Roman" w:hAnsi="Times New Roman"/>
          <w:sz w:val="28"/>
          <w:szCs w:val="28"/>
        </w:rPr>
        <w:t>Для</w:t>
      </w:r>
      <w:r w:rsidRPr="007A7C57">
        <w:rPr>
          <w:rFonts w:ascii="Times New Roman" w:hAnsi="Times New Roman"/>
          <w:sz w:val="28"/>
          <w:szCs w:val="28"/>
        </w:rPr>
        <w:tab/>
        <w:t>подачи</w:t>
      </w:r>
      <w:r w:rsidRPr="007A7C57">
        <w:rPr>
          <w:rFonts w:ascii="Times New Roman" w:hAnsi="Times New Roman"/>
          <w:sz w:val="28"/>
          <w:szCs w:val="28"/>
        </w:rPr>
        <w:tab/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C57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C57">
        <w:rPr>
          <w:rFonts w:ascii="Times New Roman" w:hAnsi="Times New Roman"/>
          <w:sz w:val="28"/>
          <w:szCs w:val="28"/>
        </w:rPr>
        <w:t>долже</w:t>
      </w:r>
      <w:r w:rsidR="00467557">
        <w:rPr>
          <w:rFonts w:ascii="Times New Roman" w:hAnsi="Times New Roman"/>
          <w:sz w:val="28"/>
          <w:szCs w:val="28"/>
        </w:rPr>
        <w:t xml:space="preserve">н </w:t>
      </w:r>
      <w:r w:rsidRPr="007A7C57">
        <w:rPr>
          <w:rFonts w:ascii="Times New Roman" w:hAnsi="Times New Roman"/>
          <w:sz w:val="28"/>
          <w:szCs w:val="28"/>
        </w:rPr>
        <w:t>заполнить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C57">
        <w:rPr>
          <w:rFonts w:ascii="Times New Roman" w:hAnsi="Times New Roman"/>
          <w:sz w:val="28"/>
          <w:szCs w:val="28"/>
        </w:rPr>
        <w:t>форму</w:t>
      </w:r>
      <w:r w:rsidRPr="007A7C57">
        <w:rPr>
          <w:rFonts w:ascii="Times New Roman" w:hAnsi="Times New Roman"/>
          <w:sz w:val="28"/>
          <w:szCs w:val="28"/>
        </w:rPr>
        <w:tab/>
        <w:t xml:space="preserve"> по</w:t>
      </w:r>
      <w:r w:rsidR="00467557">
        <w:rPr>
          <w:rFonts w:ascii="Times New Roman" w:hAnsi="Times New Roman"/>
          <w:sz w:val="28"/>
          <w:szCs w:val="28"/>
        </w:rPr>
        <w:t xml:space="preserve"> </w:t>
      </w:r>
      <w:r w:rsidR="00AC4FB4" w:rsidRPr="007A7C57">
        <w:rPr>
          <w:rFonts w:ascii="Times New Roman" w:hAnsi="Times New Roman"/>
          <w:sz w:val="28"/>
          <w:szCs w:val="28"/>
        </w:rPr>
        <w:t>ссылке</w:t>
      </w:r>
      <w:r w:rsidR="00AC4FB4" w:rsidRPr="0002349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27766" w:rsidRPr="003203DD">
          <w:rPr>
            <w:rStyle w:val="a4"/>
            <w:rFonts w:ascii="Times New Roman" w:hAnsi="Times New Roman"/>
            <w:sz w:val="28"/>
            <w:szCs w:val="28"/>
          </w:rPr>
          <w:t>https://forms.yandex.ru/cloud/643008cb02848f04cde96c3c/</w:t>
        </w:r>
      </w:hyperlink>
      <w:r w:rsidR="00027766">
        <w:rPr>
          <w:rFonts w:ascii="Times New Roman" w:hAnsi="Times New Roman"/>
          <w:sz w:val="28"/>
          <w:szCs w:val="28"/>
        </w:rPr>
        <w:t xml:space="preserve">. </w:t>
      </w:r>
      <w:r w:rsidR="00467557" w:rsidRPr="00023497">
        <w:rPr>
          <w:rFonts w:ascii="Times New Roman" w:hAnsi="Times New Roman"/>
          <w:sz w:val="28"/>
          <w:szCs w:val="28"/>
        </w:rPr>
        <w:t xml:space="preserve"> </w:t>
      </w:r>
      <w:r w:rsidRPr="00023497">
        <w:rPr>
          <w:rFonts w:ascii="Times New Roman" w:hAnsi="Times New Roman"/>
          <w:sz w:val="28"/>
          <w:szCs w:val="28"/>
        </w:rPr>
        <w:t>После подачи заявки студент является Участником конкурса.</w:t>
      </w:r>
    </w:p>
    <w:p w14:paraId="0FEAC3F2" w14:textId="592CFD06" w:rsidR="007A7C57" w:rsidRPr="00023497" w:rsidRDefault="007A7C57" w:rsidP="00467557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Участник конкурса обязан </w:t>
      </w:r>
      <w:r w:rsidRPr="00023497">
        <w:rPr>
          <w:rFonts w:ascii="Times New Roman" w:hAnsi="Times New Roman"/>
          <w:b/>
          <w:bCs/>
          <w:sz w:val="28"/>
          <w:szCs w:val="28"/>
        </w:rPr>
        <w:t>выслать тему и структуру ЭССЕ</w:t>
      </w:r>
      <w:r w:rsidRPr="00023497">
        <w:rPr>
          <w:rFonts w:ascii="Times New Roman" w:hAnsi="Times New Roman"/>
          <w:sz w:val="28"/>
          <w:szCs w:val="28"/>
        </w:rPr>
        <w:t xml:space="preserve"> на согласование в срок до </w:t>
      </w:r>
      <w:r w:rsidR="009F7F32">
        <w:rPr>
          <w:rFonts w:ascii="Times New Roman" w:hAnsi="Times New Roman"/>
          <w:b/>
          <w:bCs/>
          <w:sz w:val="28"/>
          <w:szCs w:val="28"/>
        </w:rPr>
        <w:t>09</w:t>
      </w:r>
      <w:r w:rsidRPr="000234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7F32">
        <w:rPr>
          <w:rFonts w:ascii="Times New Roman" w:hAnsi="Times New Roman"/>
          <w:b/>
          <w:bCs/>
          <w:sz w:val="28"/>
          <w:szCs w:val="28"/>
        </w:rPr>
        <w:t>мая</w:t>
      </w:r>
      <w:r w:rsidRPr="00023497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2979FC" w:rsidRPr="00023497">
        <w:rPr>
          <w:rFonts w:ascii="Times New Roman" w:hAnsi="Times New Roman"/>
          <w:b/>
          <w:bCs/>
          <w:sz w:val="28"/>
          <w:szCs w:val="28"/>
        </w:rPr>
        <w:t>3</w:t>
      </w:r>
      <w:r w:rsidRPr="00023497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D82B5C" w:rsidRPr="00023497">
        <w:rPr>
          <w:rFonts w:ascii="Times New Roman" w:hAnsi="Times New Roman"/>
          <w:b/>
          <w:bCs/>
          <w:sz w:val="28"/>
          <w:szCs w:val="28"/>
        </w:rPr>
        <w:t>.</w:t>
      </w:r>
      <w:r w:rsidR="00D82B5C" w:rsidRPr="00023497">
        <w:rPr>
          <w:rFonts w:ascii="Times New Roman" w:hAnsi="Times New Roman"/>
          <w:sz w:val="28"/>
          <w:szCs w:val="28"/>
        </w:rPr>
        <w:t xml:space="preserve"> (включительно)</w:t>
      </w:r>
      <w:r w:rsidRPr="00023497">
        <w:rPr>
          <w:rFonts w:ascii="Times New Roman" w:hAnsi="Times New Roman"/>
          <w:sz w:val="28"/>
          <w:szCs w:val="28"/>
        </w:rPr>
        <w:t>.</w:t>
      </w:r>
    </w:p>
    <w:p w14:paraId="3C6BD3B6" w14:textId="3DC00A9E" w:rsidR="007A7C57" w:rsidRPr="00023497" w:rsidRDefault="007A7C57" w:rsidP="007A7C57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Для согласования темы и структуры ЭССЕ необходимо заполнить форму: </w:t>
      </w:r>
      <w:hyperlink r:id="rId8" w:history="1">
        <w:r w:rsidR="00027766" w:rsidRPr="003203DD">
          <w:rPr>
            <w:rStyle w:val="a4"/>
            <w:rFonts w:ascii="Times New Roman" w:hAnsi="Times New Roman"/>
            <w:sz w:val="28"/>
            <w:szCs w:val="28"/>
          </w:rPr>
          <w:t>https://forms.yandex.ru/cloud/64300bfe84227c04c14cba0d/</w:t>
        </w:r>
      </w:hyperlink>
      <w:r w:rsidR="00027766">
        <w:rPr>
          <w:rFonts w:ascii="Times New Roman" w:hAnsi="Times New Roman"/>
          <w:sz w:val="28"/>
          <w:szCs w:val="28"/>
        </w:rPr>
        <w:t xml:space="preserve">. </w:t>
      </w:r>
    </w:p>
    <w:p w14:paraId="0FA5BAD2" w14:textId="77777777" w:rsidR="007A7C57" w:rsidRPr="00023497" w:rsidRDefault="007A7C57" w:rsidP="007A7C57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Тема и структура ЭССЕ считаются согласованными после получения подтверждения от представителя Программы (по электронной почте).</w:t>
      </w:r>
    </w:p>
    <w:p w14:paraId="2935A6D9" w14:textId="5FA8C099" w:rsidR="00D82B5C" w:rsidRPr="00023497" w:rsidRDefault="007A7C57" w:rsidP="00D82B5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Участник конкурса, согласовавший тему и структуру ЭССЕ, обязан </w:t>
      </w:r>
      <w:r w:rsidRPr="00023497">
        <w:rPr>
          <w:rFonts w:ascii="Times New Roman" w:hAnsi="Times New Roman"/>
          <w:b/>
          <w:bCs/>
          <w:sz w:val="28"/>
          <w:szCs w:val="28"/>
        </w:rPr>
        <w:t>предоставить итоговое ЭССЕ</w:t>
      </w:r>
      <w:r w:rsidRPr="00023497">
        <w:rPr>
          <w:rFonts w:ascii="Times New Roman" w:hAnsi="Times New Roman"/>
          <w:sz w:val="28"/>
          <w:szCs w:val="28"/>
        </w:rPr>
        <w:t xml:space="preserve"> на проверку в срок </w:t>
      </w:r>
      <w:r w:rsidRPr="00023497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027766">
        <w:rPr>
          <w:rFonts w:ascii="Times New Roman" w:hAnsi="Times New Roman"/>
          <w:b/>
          <w:bCs/>
          <w:sz w:val="28"/>
          <w:szCs w:val="28"/>
        </w:rPr>
        <w:t>1</w:t>
      </w:r>
      <w:r w:rsidR="003D5E5B">
        <w:rPr>
          <w:rFonts w:ascii="Times New Roman" w:hAnsi="Times New Roman"/>
          <w:b/>
          <w:bCs/>
          <w:sz w:val="28"/>
          <w:szCs w:val="28"/>
        </w:rPr>
        <w:t>2</w:t>
      </w:r>
      <w:r w:rsidRPr="00023497">
        <w:rPr>
          <w:rFonts w:ascii="Times New Roman" w:hAnsi="Times New Roman"/>
          <w:b/>
          <w:bCs/>
          <w:sz w:val="28"/>
          <w:szCs w:val="28"/>
        </w:rPr>
        <w:t xml:space="preserve"> июня 202</w:t>
      </w:r>
      <w:r w:rsidR="00027766">
        <w:rPr>
          <w:rFonts w:ascii="Times New Roman" w:hAnsi="Times New Roman"/>
          <w:b/>
          <w:bCs/>
          <w:sz w:val="28"/>
          <w:szCs w:val="28"/>
        </w:rPr>
        <w:t>3</w:t>
      </w:r>
      <w:r w:rsidRPr="00023497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023497">
        <w:rPr>
          <w:rFonts w:ascii="Times New Roman" w:hAnsi="Times New Roman"/>
          <w:sz w:val="28"/>
          <w:szCs w:val="28"/>
        </w:rPr>
        <w:t>. (включительно). На проверку принимаются работы</w:t>
      </w:r>
      <w:r w:rsidR="00D82B5C" w:rsidRPr="00023497">
        <w:rPr>
          <w:rFonts w:ascii="Times New Roman" w:hAnsi="Times New Roman"/>
          <w:sz w:val="28"/>
          <w:szCs w:val="28"/>
        </w:rPr>
        <w:t>,</w:t>
      </w:r>
      <w:r w:rsidRPr="00023497">
        <w:rPr>
          <w:rFonts w:ascii="Times New Roman" w:hAnsi="Times New Roman"/>
          <w:sz w:val="28"/>
          <w:szCs w:val="28"/>
        </w:rPr>
        <w:t xml:space="preserve"> строго соответствующие требованиям, изложенным в пункте </w:t>
      </w:r>
      <w:r w:rsidR="00BC2CC1" w:rsidRPr="00023497">
        <w:rPr>
          <w:rFonts w:ascii="Times New Roman" w:hAnsi="Times New Roman"/>
          <w:sz w:val="28"/>
          <w:szCs w:val="28"/>
        </w:rPr>
        <w:t>4</w:t>
      </w:r>
      <w:r w:rsidRPr="00023497">
        <w:rPr>
          <w:rFonts w:ascii="Times New Roman" w:hAnsi="Times New Roman"/>
          <w:sz w:val="28"/>
          <w:szCs w:val="28"/>
        </w:rPr>
        <w:t>.</w:t>
      </w:r>
    </w:p>
    <w:p w14:paraId="741CA1F2" w14:textId="237D7D89" w:rsidR="007A7C57" w:rsidRPr="00023497" w:rsidRDefault="007A7C57" w:rsidP="00D82B5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Готовые</w:t>
      </w:r>
      <w:r w:rsidRPr="00023497">
        <w:rPr>
          <w:rFonts w:ascii="Times New Roman" w:hAnsi="Times New Roman"/>
          <w:sz w:val="28"/>
          <w:szCs w:val="28"/>
        </w:rPr>
        <w:tab/>
        <w:t>ЭССЕ</w:t>
      </w:r>
      <w:r w:rsidRPr="00023497">
        <w:rPr>
          <w:rFonts w:ascii="Times New Roman" w:hAnsi="Times New Roman"/>
          <w:sz w:val="28"/>
          <w:szCs w:val="28"/>
        </w:rPr>
        <w:tab/>
        <w:t>загружаются</w:t>
      </w:r>
      <w:r w:rsidRPr="00023497">
        <w:rPr>
          <w:rFonts w:ascii="Times New Roman" w:hAnsi="Times New Roman"/>
          <w:sz w:val="28"/>
          <w:szCs w:val="28"/>
        </w:rPr>
        <w:tab/>
        <w:t>по</w:t>
      </w:r>
      <w:r w:rsidRPr="00023497">
        <w:rPr>
          <w:rFonts w:ascii="Times New Roman" w:hAnsi="Times New Roman"/>
          <w:sz w:val="28"/>
          <w:szCs w:val="28"/>
        </w:rPr>
        <w:tab/>
        <w:t>ссылке:</w:t>
      </w:r>
      <w:r w:rsidR="00D82B5C" w:rsidRPr="0002349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27766" w:rsidRPr="003203DD">
          <w:rPr>
            <w:rStyle w:val="a4"/>
            <w:rFonts w:ascii="Times New Roman" w:hAnsi="Times New Roman"/>
            <w:sz w:val="28"/>
            <w:szCs w:val="28"/>
          </w:rPr>
          <w:t>https://forms.yandex.ru/cloud/64300d4b90fa7b04fd697640/</w:t>
        </w:r>
      </w:hyperlink>
      <w:r w:rsidR="00027766">
        <w:rPr>
          <w:rFonts w:ascii="Times New Roman" w:hAnsi="Times New Roman"/>
          <w:sz w:val="28"/>
          <w:szCs w:val="28"/>
        </w:rPr>
        <w:t xml:space="preserve">. </w:t>
      </w:r>
    </w:p>
    <w:p w14:paraId="5FD1F780" w14:textId="50BB7A29" w:rsidR="00D82B5C" w:rsidRPr="00023497" w:rsidRDefault="007A7C57" w:rsidP="00D82B5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ЭССЕ Участников проверяет эксперт из числа </w:t>
      </w:r>
      <w:r w:rsidR="0080383F" w:rsidRPr="00023497">
        <w:rPr>
          <w:rFonts w:ascii="Times New Roman" w:hAnsi="Times New Roman"/>
          <w:sz w:val="28"/>
          <w:szCs w:val="28"/>
        </w:rPr>
        <w:t>профессорско-преподавательского</w:t>
      </w:r>
      <w:r w:rsidRPr="00023497">
        <w:rPr>
          <w:rFonts w:ascii="Times New Roman" w:hAnsi="Times New Roman"/>
          <w:sz w:val="28"/>
          <w:szCs w:val="28"/>
        </w:rPr>
        <w:t xml:space="preserve"> состава Академии.</w:t>
      </w:r>
      <w:r w:rsidR="00D82B5C" w:rsidRPr="00023497">
        <w:rPr>
          <w:rFonts w:ascii="Times New Roman" w:hAnsi="Times New Roman"/>
          <w:sz w:val="28"/>
          <w:szCs w:val="28"/>
        </w:rPr>
        <w:t xml:space="preserve"> </w:t>
      </w:r>
      <w:r w:rsidRPr="00023497">
        <w:rPr>
          <w:rFonts w:ascii="Times New Roman" w:hAnsi="Times New Roman"/>
          <w:sz w:val="28"/>
          <w:szCs w:val="28"/>
        </w:rPr>
        <w:t xml:space="preserve">По итогам проверки ЭССЕ формируется рейтинг Участников конкурса, в соответствии с баллами, полученными в результате </w:t>
      </w:r>
      <w:r w:rsidR="0080383F">
        <w:rPr>
          <w:rFonts w:ascii="Times New Roman" w:hAnsi="Times New Roman"/>
          <w:sz w:val="28"/>
          <w:szCs w:val="28"/>
        </w:rPr>
        <w:t>проверки предоставленных эссе</w:t>
      </w:r>
      <w:r w:rsidRPr="00023497">
        <w:rPr>
          <w:rFonts w:ascii="Times New Roman" w:hAnsi="Times New Roman"/>
          <w:sz w:val="28"/>
          <w:szCs w:val="28"/>
        </w:rPr>
        <w:t>.</w:t>
      </w:r>
      <w:r w:rsidR="00D82B5C" w:rsidRPr="00023497">
        <w:rPr>
          <w:rFonts w:ascii="Times New Roman" w:hAnsi="Times New Roman"/>
          <w:sz w:val="28"/>
          <w:szCs w:val="28"/>
        </w:rPr>
        <w:t xml:space="preserve"> </w:t>
      </w:r>
      <w:r w:rsidRPr="00023497">
        <w:rPr>
          <w:rFonts w:ascii="Times New Roman" w:hAnsi="Times New Roman"/>
          <w:sz w:val="28"/>
          <w:szCs w:val="28"/>
        </w:rPr>
        <w:t>Грантовую поддержку получают Участники, набравшие наибольшее количество баллов по итогам конкурса, в соответствии с принципом, описанным в Регламенте.</w:t>
      </w:r>
    </w:p>
    <w:p w14:paraId="1FB04C30" w14:textId="77777777" w:rsidR="00D82B5C" w:rsidRPr="00023497" w:rsidRDefault="00BE6A5D" w:rsidP="00D82B5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 xml:space="preserve">Объем конкурсного эссе должен составлять </w:t>
      </w:r>
      <w:proofErr w:type="gramStart"/>
      <w:r w:rsidR="002F2912" w:rsidRPr="00023497">
        <w:rPr>
          <w:rFonts w:ascii="Times New Roman" w:hAnsi="Times New Roman"/>
          <w:b/>
          <w:sz w:val="28"/>
          <w:szCs w:val="28"/>
        </w:rPr>
        <w:t>25</w:t>
      </w:r>
      <w:r w:rsidR="00171494" w:rsidRPr="00023497">
        <w:rPr>
          <w:rFonts w:ascii="Times New Roman" w:hAnsi="Times New Roman"/>
          <w:b/>
          <w:sz w:val="28"/>
          <w:szCs w:val="28"/>
        </w:rPr>
        <w:t>00-</w:t>
      </w:r>
      <w:r w:rsidR="002F2912" w:rsidRPr="00023497">
        <w:rPr>
          <w:rFonts w:ascii="Times New Roman" w:hAnsi="Times New Roman"/>
          <w:b/>
          <w:sz w:val="28"/>
          <w:szCs w:val="28"/>
        </w:rPr>
        <w:t>30</w:t>
      </w:r>
      <w:r w:rsidRPr="00023497">
        <w:rPr>
          <w:rFonts w:ascii="Times New Roman" w:hAnsi="Times New Roman"/>
          <w:b/>
          <w:sz w:val="28"/>
          <w:szCs w:val="28"/>
        </w:rPr>
        <w:t>00</w:t>
      </w:r>
      <w:proofErr w:type="gramEnd"/>
      <w:r w:rsidRPr="00023497">
        <w:rPr>
          <w:rFonts w:ascii="Times New Roman" w:hAnsi="Times New Roman"/>
          <w:b/>
          <w:sz w:val="28"/>
          <w:szCs w:val="28"/>
        </w:rPr>
        <w:t xml:space="preserve"> слов.</w:t>
      </w:r>
      <w:r w:rsidRPr="00023497">
        <w:rPr>
          <w:rFonts w:ascii="Times New Roman" w:hAnsi="Times New Roman"/>
          <w:sz w:val="28"/>
          <w:szCs w:val="28"/>
        </w:rPr>
        <w:t xml:space="preserve"> </w:t>
      </w:r>
      <w:r w:rsidRPr="00023497">
        <w:rPr>
          <w:rFonts w:ascii="Times New Roman" w:hAnsi="Times New Roman"/>
          <w:sz w:val="28"/>
          <w:szCs w:val="28"/>
          <w:u w:val="single"/>
        </w:rPr>
        <w:t>Объем эссе считается от первого слова введения, до последнего слова заключения.</w:t>
      </w:r>
    </w:p>
    <w:p w14:paraId="14D0103E" w14:textId="3B25440C" w:rsidR="00BE6A5D" w:rsidRPr="00023497" w:rsidRDefault="00BE6A5D" w:rsidP="00D82B5C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>Темы эссе.</w:t>
      </w:r>
      <w:r w:rsidRPr="00023497">
        <w:rPr>
          <w:rFonts w:ascii="Times New Roman" w:hAnsi="Times New Roman"/>
          <w:sz w:val="28"/>
          <w:szCs w:val="28"/>
        </w:rPr>
        <w:t xml:space="preserve"> Тема эссе должна соответствовать направлению программы «Управление городским территориальным развитием» — иметь четкий территориальный акцент. </w:t>
      </w:r>
    </w:p>
    <w:p w14:paraId="0D0BE994" w14:textId="77777777" w:rsidR="00BE6A5D" w:rsidRPr="00023497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Участники конкурса могут:</w:t>
      </w:r>
    </w:p>
    <w:p w14:paraId="1D0C7815" w14:textId="77777777" w:rsidR="00BE6A5D" w:rsidRPr="00023497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выбрать одну из представленных ниже тем без изменений;</w:t>
      </w:r>
    </w:p>
    <w:p w14:paraId="026782A4" w14:textId="77777777" w:rsidR="00BE6A5D" w:rsidRPr="00023497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lastRenderedPageBreak/>
        <w:t>- выбрать одну из представленных ниже тем и скорректировать её;</w:t>
      </w:r>
    </w:p>
    <w:p w14:paraId="580B8C38" w14:textId="77777777" w:rsidR="00BE6A5D" w:rsidRPr="00023497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сформулировать тему самостоятельно.</w:t>
      </w:r>
    </w:p>
    <w:p w14:paraId="4E0F147D" w14:textId="77777777" w:rsidR="00BE6A5D" w:rsidRPr="00023497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391EF94" w14:textId="77777777" w:rsidR="00BE6A5D" w:rsidRPr="00023497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Список предложенных тем эссе:</w:t>
      </w:r>
    </w:p>
    <w:p w14:paraId="00A0D763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Функции и роль городов: история и современность.</w:t>
      </w:r>
    </w:p>
    <w:p w14:paraId="3573A38B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Эволюция городского образа жизни. </w:t>
      </w:r>
    </w:p>
    <w:p w14:paraId="3055D647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Городской и сельский образ жизни — сравнительный анализ и перспективы развития.</w:t>
      </w:r>
    </w:p>
    <w:p w14:paraId="680A2B5F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Устойчивое развитие территорий: философия, понятие, перспективы.</w:t>
      </w:r>
    </w:p>
    <w:p w14:paraId="692EC396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Джентрификация: российский и международный опыт.</w:t>
      </w:r>
    </w:p>
    <w:p w14:paraId="421236CC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Миграция молодежи в крупные города: предпосылки и ключевые факторы процесса.</w:t>
      </w:r>
    </w:p>
    <w:p w14:paraId="4FCCF9C3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Городские публичные пространства: типы и практика проектирования успешных пространств.</w:t>
      </w:r>
    </w:p>
    <w:p w14:paraId="05969CE3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Система муниципального управления: уровни, полномочия и взаимодействия органов городской власти.</w:t>
      </w:r>
    </w:p>
    <w:p w14:paraId="7E0D6B48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Власть и гражданское общество (природа конфликта и возможности его разрешения).</w:t>
      </w:r>
    </w:p>
    <w:p w14:paraId="63D9998C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Государство и местное самоуправление — сравнение двух институтов.</w:t>
      </w:r>
    </w:p>
    <w:p w14:paraId="2DE47B62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Городское сообщество как социальный институт и его влияние на городское развитие.</w:t>
      </w:r>
    </w:p>
    <w:p w14:paraId="315E2B2E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Роль и место городских агломераций в России и в мире.</w:t>
      </w:r>
    </w:p>
    <w:p w14:paraId="04AB4F9E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Развитие парковой инфраструктуры на примере парков Москвы.</w:t>
      </w:r>
    </w:p>
    <w:p w14:paraId="3B1A13F3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Smart </w:t>
      </w:r>
      <w:r w:rsidRPr="00023497">
        <w:rPr>
          <w:rFonts w:ascii="Times New Roman" w:hAnsi="Times New Roman"/>
          <w:sz w:val="28"/>
          <w:szCs w:val="28"/>
          <w:lang w:val="en-US"/>
        </w:rPr>
        <w:t>city</w:t>
      </w:r>
      <w:r w:rsidRPr="00023497">
        <w:rPr>
          <w:rFonts w:ascii="Times New Roman" w:hAnsi="Times New Roman"/>
          <w:sz w:val="28"/>
          <w:szCs w:val="28"/>
        </w:rPr>
        <w:t xml:space="preserve">: опыт внедрения технологий в городскую среду. </w:t>
      </w:r>
    </w:p>
    <w:p w14:paraId="727C29EA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Бренд города: принципы и инструменты формирования.</w:t>
      </w:r>
    </w:p>
    <w:p w14:paraId="2060F1A4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Мировые города и их влияние на глобализацию.</w:t>
      </w:r>
    </w:p>
    <w:p w14:paraId="4222EF54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Public </w:t>
      </w:r>
      <w:proofErr w:type="spellStart"/>
      <w:r w:rsidRPr="00023497">
        <w:rPr>
          <w:rFonts w:ascii="Times New Roman" w:hAnsi="Times New Roman"/>
          <w:sz w:val="28"/>
          <w:szCs w:val="28"/>
        </w:rPr>
        <w:t>art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 и его влияние на городскую среду. </w:t>
      </w:r>
    </w:p>
    <w:p w14:paraId="51443FAF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Влияние города на развитие человеческого капитала.</w:t>
      </w:r>
    </w:p>
    <w:p w14:paraId="424BF211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Системы общественного городского транспорта: российский и международный опыт.</w:t>
      </w:r>
    </w:p>
    <w:p w14:paraId="769259AD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Проблемы современных городских агломераций и пути их решения.</w:t>
      </w:r>
    </w:p>
    <w:p w14:paraId="67874A71" w14:textId="77777777" w:rsidR="00BE6A5D" w:rsidRPr="00023497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Есть ли будущее у малых городов?</w:t>
      </w:r>
    </w:p>
    <w:p w14:paraId="4C3FAFFC" w14:textId="77777777" w:rsidR="00BE6A5D" w:rsidRPr="00023497" w:rsidRDefault="00BE6A5D" w:rsidP="00BE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F35B5" w14:textId="5D4DE194" w:rsidR="00BE6A5D" w:rsidRPr="00023497" w:rsidRDefault="00BE6A5D" w:rsidP="00D82B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>Структура эссе</w:t>
      </w:r>
    </w:p>
    <w:p w14:paraId="73CC2E74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Типовая структура ЭССЕ состоит из ТИТУЛЬНОГО ЛИСТА и следующих РАЗДЕЛОВ:</w:t>
      </w:r>
    </w:p>
    <w:p w14:paraId="7B1EFFD7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СОДЕРЖАНИЕ</w:t>
      </w:r>
    </w:p>
    <w:p w14:paraId="6F49C3ED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lastRenderedPageBreak/>
        <w:t>- ВВЕДЕНИЕ</w:t>
      </w:r>
    </w:p>
    <w:p w14:paraId="7BEE5FCB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- ОСНОВНАЯ ЧАСТЬ разделенная на </w:t>
      </w:r>
      <w:proofErr w:type="gramStart"/>
      <w:r w:rsidRPr="00023497">
        <w:rPr>
          <w:rFonts w:ascii="Times New Roman" w:hAnsi="Times New Roman"/>
          <w:sz w:val="28"/>
          <w:szCs w:val="28"/>
        </w:rPr>
        <w:t>2-3</w:t>
      </w:r>
      <w:proofErr w:type="gramEnd"/>
      <w:r w:rsidRPr="00023497">
        <w:rPr>
          <w:rFonts w:ascii="Times New Roman" w:hAnsi="Times New Roman"/>
          <w:sz w:val="28"/>
          <w:szCs w:val="28"/>
        </w:rPr>
        <w:t xml:space="preserve"> главы.</w:t>
      </w:r>
    </w:p>
    <w:p w14:paraId="02DDE2F7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ЗАКЛЮЧЕНИЕ</w:t>
      </w:r>
    </w:p>
    <w:p w14:paraId="1558C6B8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СПИСОК ЛИТЕРАТУРЫ</w:t>
      </w:r>
    </w:p>
    <w:p w14:paraId="09CC420A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ПРИЛОЖЕНИЯ</w:t>
      </w:r>
    </w:p>
    <w:p w14:paraId="7C0E1ECB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4C0558C" w14:textId="5FC02D4D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>Титульный лист</w:t>
      </w:r>
      <w:r w:rsidRPr="00023497">
        <w:rPr>
          <w:rFonts w:ascii="Times New Roman" w:hAnsi="Times New Roman"/>
          <w:sz w:val="28"/>
          <w:szCs w:val="28"/>
        </w:rPr>
        <w:t xml:space="preserve"> является первой страницей ЭССЕ. Титульный лист оформляется в соответствии с Приложением </w:t>
      </w:r>
      <w:r w:rsidR="002B6D17">
        <w:rPr>
          <w:rFonts w:ascii="Times New Roman" w:hAnsi="Times New Roman"/>
          <w:sz w:val="28"/>
          <w:szCs w:val="28"/>
        </w:rPr>
        <w:t>1.</w:t>
      </w:r>
      <w:r w:rsidR="0080383F" w:rsidRPr="0080383F">
        <w:rPr>
          <w:rFonts w:ascii="Times New Roman" w:hAnsi="Times New Roman"/>
          <w:sz w:val="28"/>
          <w:szCs w:val="28"/>
        </w:rPr>
        <w:t>2</w:t>
      </w:r>
      <w:r w:rsidRPr="00023497">
        <w:rPr>
          <w:rFonts w:ascii="Times New Roman" w:hAnsi="Times New Roman"/>
          <w:sz w:val="28"/>
          <w:szCs w:val="28"/>
        </w:rPr>
        <w:t>.</w:t>
      </w:r>
    </w:p>
    <w:p w14:paraId="219EA2D2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В </w:t>
      </w:r>
      <w:r w:rsidRPr="00023497">
        <w:rPr>
          <w:rFonts w:ascii="Times New Roman" w:hAnsi="Times New Roman"/>
          <w:b/>
          <w:sz w:val="28"/>
          <w:szCs w:val="28"/>
        </w:rPr>
        <w:t>содержании</w:t>
      </w:r>
      <w:r w:rsidRPr="00023497">
        <w:rPr>
          <w:rFonts w:ascii="Times New Roman" w:hAnsi="Times New Roman"/>
          <w:sz w:val="28"/>
          <w:szCs w:val="28"/>
        </w:rPr>
        <w:t xml:space="preserve"> перечисляются: введение, заголовки глав и </w:t>
      </w:r>
      <w:proofErr w:type="spellStart"/>
      <w:r w:rsidRPr="00023497">
        <w:rPr>
          <w:rFonts w:ascii="Times New Roman" w:hAnsi="Times New Roman"/>
          <w:sz w:val="28"/>
          <w:szCs w:val="28"/>
        </w:rPr>
        <w:t>подглав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 основной части, заключение, список литературы, каждое приложение с указанием номеров листов (страниц), на которых они начинаются.</w:t>
      </w:r>
    </w:p>
    <w:p w14:paraId="5DD9064A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Во </w:t>
      </w:r>
      <w:r w:rsidRPr="00023497">
        <w:rPr>
          <w:rFonts w:ascii="Times New Roman" w:hAnsi="Times New Roman"/>
          <w:b/>
          <w:sz w:val="28"/>
          <w:szCs w:val="28"/>
        </w:rPr>
        <w:t>введении</w:t>
      </w:r>
      <w:r w:rsidRPr="00023497">
        <w:rPr>
          <w:rFonts w:ascii="Times New Roman" w:hAnsi="Times New Roman"/>
          <w:sz w:val="28"/>
          <w:szCs w:val="28"/>
        </w:rPr>
        <w:t xml:space="preserve"> указываются актуальность и значимость работы, цель и задачи ЭССЕ.</w:t>
      </w:r>
    </w:p>
    <w:p w14:paraId="69D320F8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>Основная часть</w:t>
      </w:r>
      <w:r w:rsidRPr="00023497">
        <w:rPr>
          <w:rFonts w:ascii="Times New Roman" w:hAnsi="Times New Roman"/>
          <w:sz w:val="28"/>
          <w:szCs w:val="28"/>
        </w:rPr>
        <w:t xml:space="preserve"> ЭССЕ должна включать не менее двух глав (разделов) (но, как правило, не более четырех), она может быть представлена теоретическими и практическими главами/</w:t>
      </w:r>
      <w:proofErr w:type="spellStart"/>
      <w:r w:rsidRPr="00023497">
        <w:rPr>
          <w:rFonts w:ascii="Times New Roman" w:hAnsi="Times New Roman"/>
          <w:sz w:val="28"/>
          <w:szCs w:val="28"/>
        </w:rPr>
        <w:t>подглавами</w:t>
      </w:r>
      <w:proofErr w:type="spellEnd"/>
      <w:r w:rsidRPr="00023497">
        <w:rPr>
          <w:rFonts w:ascii="Times New Roman" w:hAnsi="Times New Roman"/>
          <w:sz w:val="28"/>
          <w:szCs w:val="28"/>
        </w:rPr>
        <w:t>.</w:t>
      </w:r>
    </w:p>
    <w:p w14:paraId="63A4ACFF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В основной части ЭССЕ приводятся данные, отражающие сущность, методику и основные результаты проведенной работы.</w:t>
      </w:r>
    </w:p>
    <w:p w14:paraId="3F8DA9D9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Содержательно главы, как правило, включают в себя:</w:t>
      </w:r>
    </w:p>
    <w:p w14:paraId="38B9C34C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анализ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исследования, анализ и классификацию привлекаемого материала на базе избранной студентом методики исследования;</w:t>
      </w:r>
    </w:p>
    <w:p w14:paraId="49860FCD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описание процесса теоретических и (или) экспериментальных 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</w:t>
      </w:r>
    </w:p>
    <w:p w14:paraId="37191978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работ.</w:t>
      </w:r>
    </w:p>
    <w:p w14:paraId="58F2DCF2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lastRenderedPageBreak/>
        <w:t xml:space="preserve">В конце каждой главы и </w:t>
      </w:r>
      <w:proofErr w:type="spellStart"/>
      <w:r w:rsidRPr="00023497">
        <w:rPr>
          <w:rFonts w:ascii="Times New Roman" w:hAnsi="Times New Roman"/>
          <w:sz w:val="28"/>
          <w:szCs w:val="28"/>
        </w:rPr>
        <w:t>подглавы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 следует обобщить материал в соответствии с целями и задачами, сформулировать выводы и достигнутые результаты.</w:t>
      </w:r>
    </w:p>
    <w:p w14:paraId="78130D46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В </w:t>
      </w:r>
      <w:r w:rsidRPr="00023497">
        <w:rPr>
          <w:rFonts w:ascii="Times New Roman" w:hAnsi="Times New Roman"/>
          <w:b/>
          <w:sz w:val="28"/>
          <w:szCs w:val="28"/>
        </w:rPr>
        <w:t>заключении</w:t>
      </w:r>
      <w:r w:rsidRPr="00023497">
        <w:rPr>
          <w:rFonts w:ascii="Times New Roman" w:hAnsi="Times New Roman"/>
          <w:sz w:val="28"/>
          <w:szCs w:val="28"/>
        </w:rPr>
        <w:t xml:space="preserve"> указываются общие результаты ЭССЕ, формулируются обобщенные выводы и предложения, возможные перспективы применения результатов на практике и дальнейшего исследования проблемы.</w:t>
      </w:r>
    </w:p>
    <w:p w14:paraId="0DF11CB6" w14:textId="77777777" w:rsidR="009B42BF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>Список литературы</w:t>
      </w:r>
      <w:r w:rsidRPr="00023497">
        <w:rPr>
          <w:rFonts w:ascii="Times New Roman" w:hAnsi="Times New Roman"/>
          <w:sz w:val="28"/>
          <w:szCs w:val="28"/>
        </w:rPr>
        <w:t xml:space="preserve"> должен включать использованную в ЭССЕ литературу и источники. Он свидетельствует о степени изученности проблемы, наличии у студента навыков самостоятельной работы с информационной составляющей ЭССЕ.</w:t>
      </w:r>
    </w:p>
    <w:p w14:paraId="75E72358" w14:textId="77777777" w:rsidR="00BE6A5D" w:rsidRPr="00023497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В </w:t>
      </w:r>
      <w:r w:rsidRPr="00023497">
        <w:rPr>
          <w:rFonts w:ascii="Times New Roman" w:hAnsi="Times New Roman"/>
          <w:b/>
          <w:sz w:val="28"/>
          <w:szCs w:val="28"/>
        </w:rPr>
        <w:t>приложения</w:t>
      </w:r>
      <w:r w:rsidRPr="00023497">
        <w:rPr>
          <w:rFonts w:ascii="Times New Roman" w:hAnsi="Times New Roman"/>
          <w:sz w:val="28"/>
          <w:szCs w:val="28"/>
        </w:rPr>
        <w:t xml:space="preserve"> включаются связанные с выполненной ЭССЕ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иллюстрации вспомогательного характера и </w:t>
      </w:r>
      <w:proofErr w:type="gramStart"/>
      <w:r w:rsidRPr="00023497">
        <w:rPr>
          <w:rFonts w:ascii="Times New Roman" w:hAnsi="Times New Roman"/>
          <w:sz w:val="28"/>
          <w:szCs w:val="28"/>
        </w:rPr>
        <w:t>т.д.</w:t>
      </w:r>
      <w:proofErr w:type="gramEnd"/>
    </w:p>
    <w:p w14:paraId="3F43CDC5" w14:textId="77777777" w:rsidR="00BE6A5D" w:rsidRPr="00023497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739E080" w14:textId="0004ADE5" w:rsidR="00BE6A5D" w:rsidRPr="00023497" w:rsidRDefault="00BE6A5D" w:rsidP="00D82B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>Оформление эссе</w:t>
      </w:r>
    </w:p>
    <w:p w14:paraId="7266517C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ЭССЕ оформляется на русском языке. Допускается параллельное оформление текста работы или ее части на иностранном языке (английском, немецком и французском и др.) в форме дополнительного приложения.</w:t>
      </w:r>
    </w:p>
    <w:p w14:paraId="5A50EAB8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 Работа оформляется в виде текста, подготовленного на персональном компьютере с помощью текстового редактора. Текст на листе должен иметь книжную ориентацию, альбомная ориентация допускается только для таблиц и схем приложений.</w:t>
      </w:r>
    </w:p>
    <w:p w14:paraId="6D498B9A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Шрифт основного текста: Times New </w:t>
      </w:r>
      <w:proofErr w:type="spellStart"/>
      <w:r w:rsidRPr="00023497">
        <w:rPr>
          <w:rFonts w:ascii="Times New Roman" w:hAnsi="Times New Roman"/>
          <w:sz w:val="28"/>
          <w:szCs w:val="28"/>
        </w:rPr>
        <w:t>Roman</w:t>
      </w:r>
      <w:proofErr w:type="spellEnd"/>
      <w:r w:rsidRPr="00023497">
        <w:rPr>
          <w:rFonts w:ascii="Times New Roman" w:hAnsi="Times New Roman"/>
          <w:sz w:val="28"/>
          <w:szCs w:val="28"/>
        </w:rPr>
        <w:t>. Размер шрифта: 14. Основной цвет шрифта: черный. Междустрочный интервал: 1,15.</w:t>
      </w:r>
    </w:p>
    <w:p w14:paraId="397D8F54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определениях, применяя инструменты выделения, курсив, подчеркивание текста.</w:t>
      </w:r>
    </w:p>
    <w:p w14:paraId="20F05113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Наименования всех структурных элементов ЭССЕ (за исключением приложений) записываются в виде заголовков строчными буквами без подчеркивания (размер шрифта: 14, полужирное выделение). Точка после заголовка не ставится.</w:t>
      </w:r>
    </w:p>
    <w:p w14:paraId="3E630B49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lastRenderedPageBreak/>
        <w:t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- автоматическая).</w:t>
      </w:r>
    </w:p>
    <w:p w14:paraId="78B4D100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Приложения включаются в общую нумерацию страниц. Иллюстрации и таблицы на листе формата A3 учитываются как одна страница.</w:t>
      </w:r>
    </w:p>
    <w:p w14:paraId="4BC2D2E7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 Главы имеют порядковые номера в пределах всего ЭССЕ и обозначаются арабскими цифрами без точки. Номер </w:t>
      </w:r>
      <w:proofErr w:type="spellStart"/>
      <w:r w:rsidRPr="00023497">
        <w:rPr>
          <w:rFonts w:ascii="Times New Roman" w:hAnsi="Times New Roman"/>
          <w:sz w:val="28"/>
          <w:szCs w:val="28"/>
        </w:rPr>
        <w:t>подглавы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 состоит из номеров главы и </w:t>
      </w:r>
      <w:proofErr w:type="spellStart"/>
      <w:r w:rsidRPr="00023497">
        <w:rPr>
          <w:rFonts w:ascii="Times New Roman" w:hAnsi="Times New Roman"/>
          <w:sz w:val="28"/>
          <w:szCs w:val="28"/>
        </w:rPr>
        <w:t>подглавы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 в главе, разделенных точкой. В конце номера </w:t>
      </w:r>
      <w:proofErr w:type="spellStart"/>
      <w:r w:rsidRPr="00023497">
        <w:rPr>
          <w:rFonts w:ascii="Times New Roman" w:hAnsi="Times New Roman"/>
          <w:sz w:val="28"/>
          <w:szCs w:val="28"/>
        </w:rPr>
        <w:t>подглавы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 точка не ставится. Главы основной части ЭССЕ следует начинать с нового листа (страницы).</w:t>
      </w:r>
    </w:p>
    <w:p w14:paraId="0C21C2F6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 При ссылках на структурную часть текста, выполняемого ЭССЕ указываются номера глав, </w:t>
      </w:r>
      <w:proofErr w:type="spellStart"/>
      <w:r w:rsidRPr="00023497">
        <w:rPr>
          <w:rFonts w:ascii="Times New Roman" w:hAnsi="Times New Roman"/>
          <w:sz w:val="28"/>
          <w:szCs w:val="28"/>
        </w:rPr>
        <w:t>подглав</w:t>
      </w:r>
      <w:proofErr w:type="spellEnd"/>
      <w:r w:rsidRPr="00023497">
        <w:rPr>
          <w:rFonts w:ascii="Times New Roman" w:hAnsi="Times New Roman"/>
          <w:sz w:val="28"/>
          <w:szCs w:val="28"/>
        </w:rPr>
        <w:t>, пунктов, подпунктов, перечислений, графического материала, формул, таблиц, приложений, а также графы и строки таблицы данного ЭССЕ. При ссылках следует писать: «... в соответствии с главой 2», «... в соответствии со схемой № 2», «(схема № 2)», «в соответствии с таблицей № 1», «таблица № 4», «... в соответствии с приложением № 1» и т. п.</w:t>
      </w:r>
    </w:p>
    <w:p w14:paraId="0640FF15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Цитаты воспроизводятся в тексте ЭССЕ с соблюдением всех правил цитирования (соразмерная кратность цитаты, точность цитирования). Цитированная информация заключаются в кавычки, и указывается номер страницы источника, из которого приводится цитата.</w:t>
      </w:r>
    </w:p>
    <w:p w14:paraId="06868673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Цифровой (графический) материал (далее — материалы),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 При этом обязательно делается надпись «Таблица» или «Рис.» и указывается порядковый номер, название рисунка записывается в той же строке, а заголовок таблицы - на следующей строке по центру строчными буквами (размер шрифта: 14, полужирное выделение).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14:paraId="71E097A1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lastRenderedPageBreak/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12 размера шрифта. </w:t>
      </w:r>
    </w:p>
    <w:p w14:paraId="502601FC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В ЭССЕ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ЭССЕ «Содержание».</w:t>
      </w:r>
    </w:p>
    <w:p w14:paraId="5D26FC2F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Приложения к ЭССЕ оформляются на отдельных листах,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Приложения должны иметь общую с остальной частью работы сквозную нумерацию страниц.</w:t>
      </w:r>
    </w:p>
    <w:p w14:paraId="3BA57689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>Титульный лист</w:t>
      </w:r>
      <w:r w:rsidRPr="00023497">
        <w:rPr>
          <w:rFonts w:ascii="Times New Roman" w:hAnsi="Times New Roman"/>
          <w:sz w:val="28"/>
          <w:szCs w:val="28"/>
        </w:rPr>
        <w:t xml:space="preserve"> работы должен содержать:</w:t>
      </w:r>
    </w:p>
    <w:p w14:paraId="55C128FB" w14:textId="77777777" w:rsidR="006248A3" w:rsidRPr="00023497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полное название университета и института, где была подготовлена работа;</w:t>
      </w:r>
    </w:p>
    <w:p w14:paraId="6E4DFC66" w14:textId="77777777" w:rsidR="006248A3" w:rsidRPr="00023497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наименование конкурса;</w:t>
      </w:r>
    </w:p>
    <w:p w14:paraId="40D8BF61" w14:textId="77777777" w:rsidR="006248A3" w:rsidRPr="00023497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обозначение типа работы (ЭССЕ);</w:t>
      </w:r>
    </w:p>
    <w:p w14:paraId="5632BC7C" w14:textId="77777777" w:rsidR="006248A3" w:rsidRPr="00023497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тему работы;</w:t>
      </w:r>
    </w:p>
    <w:p w14:paraId="7375CF7D" w14:textId="77777777" w:rsidR="006248A3" w:rsidRPr="00023497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фамилию студента, написавшего работу;</w:t>
      </w:r>
    </w:p>
    <w:p w14:paraId="09A5E493" w14:textId="77777777" w:rsidR="006248A3" w:rsidRPr="00023497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направление обучения студента;</w:t>
      </w:r>
    </w:p>
    <w:p w14:paraId="3C3EA01D" w14:textId="77777777" w:rsidR="006248A3" w:rsidRPr="00023497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место и год написания работы.</w:t>
      </w:r>
    </w:p>
    <w:p w14:paraId="499141AA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90FB62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lastRenderedPageBreak/>
        <w:t xml:space="preserve">За титульным листом должно следовать содержание, в котором указаны названия глав, разделов и параграфов с указанием соответствующих страниц. </w:t>
      </w:r>
    </w:p>
    <w:p w14:paraId="2908DCA2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После основного текста работы, требования к которому изложены выше, следует </w:t>
      </w:r>
      <w:r w:rsidRPr="00023497">
        <w:rPr>
          <w:rFonts w:ascii="Times New Roman" w:hAnsi="Times New Roman"/>
          <w:b/>
          <w:sz w:val="28"/>
          <w:szCs w:val="28"/>
        </w:rPr>
        <w:t>список литературы</w:t>
      </w:r>
      <w:r w:rsidRPr="00023497">
        <w:rPr>
          <w:rFonts w:ascii="Times New Roman" w:hAnsi="Times New Roman"/>
          <w:sz w:val="28"/>
          <w:szCs w:val="28"/>
        </w:rPr>
        <w:t xml:space="preserve">, построенный в алфавитном порядке, содержащий полное название используемых источников литературы и их выходные данные. В списке литературы должны быть представлены как базовые, ставшие классическими в данной области работы, так и новые публикации, отражающие современный уровень разработки решаемой проблемы. Для курсовых студентов старших курсов приветствуется наличие в списке работ на иностранных языках, которые указываются после русскоязычных источников также в алфавитном порядке. </w:t>
      </w:r>
    </w:p>
    <w:p w14:paraId="5404FA42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Ссылки на литературу, помещаемые в тексте работы, должны содержать фамилию автора и год издания работы. При цитировании в тексте обязательно должна содержаться ссылка на источник цитаты с указанием страницы, на которой находится цитируемый текст. Основное требование к любым видам ссылок сводится к тому, что студент должен максимально четко указать на то, какой конкретно материал он использует и где находится этот материал. </w:t>
      </w:r>
    </w:p>
    <w:p w14:paraId="5E0193C9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После списка литературы помещаются </w:t>
      </w:r>
      <w:r w:rsidRPr="00023497">
        <w:rPr>
          <w:rFonts w:ascii="Times New Roman" w:hAnsi="Times New Roman"/>
          <w:b/>
          <w:sz w:val="28"/>
          <w:szCs w:val="28"/>
        </w:rPr>
        <w:t>приложения</w:t>
      </w:r>
      <w:r w:rsidRPr="00023497">
        <w:rPr>
          <w:rFonts w:ascii="Times New Roman" w:hAnsi="Times New Roman"/>
          <w:sz w:val="28"/>
          <w:szCs w:val="28"/>
        </w:rPr>
        <w:t>. Приложения обязательно нумеруются и озаглавливаются в соответствии с содержанием помещенного в них материала. Ссылка на приложение в основном тексте работы делается посредством указания номера приложения.</w:t>
      </w:r>
    </w:p>
    <w:p w14:paraId="7D8F6FBD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Приложения должны давать читателю работы возможность составить полное представление о проведенной работе — его методической базе, полученных результатах и способах их обработки, а также возможность проверить сделанные выкладки и выводы. Поэтому информация, содержащаяся в приложениях, должна быть точной и полной.</w:t>
      </w:r>
    </w:p>
    <w:p w14:paraId="02BEB12E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В приложения выносятся: тексты и ключи методик; таблицы первичных данных; результаты статистической обработки полученных данных; объемные графики, гистограммы, рисунки и схемы, которые выглядели бы громоздко в основном тексте работы.</w:t>
      </w:r>
    </w:p>
    <w:p w14:paraId="689FED94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Кроме того, в приложения включаются данные о пилотаже методик; индивидуальные данные (полностью, выборочно или единичные для примера) </w:t>
      </w:r>
      <w:r w:rsidRPr="00023497">
        <w:rPr>
          <w:rFonts w:ascii="Times New Roman" w:hAnsi="Times New Roman"/>
          <w:sz w:val="28"/>
          <w:szCs w:val="28"/>
        </w:rPr>
        <w:lastRenderedPageBreak/>
        <w:t>— протоколы заполнения методик, протоколы интервью, протоколы наблюдения и иные материалы.</w:t>
      </w:r>
    </w:p>
    <w:p w14:paraId="5A6A25A0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</w:t>
      </w:r>
      <w:proofErr w:type="gramStart"/>
      <w:r w:rsidRPr="00023497">
        <w:rPr>
          <w:rFonts w:ascii="Times New Roman" w:hAnsi="Times New Roman"/>
          <w:sz w:val="28"/>
          <w:szCs w:val="28"/>
        </w:rPr>
        <w:t>т.д.</w:t>
      </w:r>
      <w:proofErr w:type="gramEnd"/>
      <w:r w:rsidRPr="00023497">
        <w:rPr>
          <w:rFonts w:ascii="Times New Roman" w:hAnsi="Times New Roman"/>
          <w:sz w:val="28"/>
          <w:szCs w:val="28"/>
        </w:rPr>
        <w:t>).</w:t>
      </w:r>
    </w:p>
    <w:p w14:paraId="35325A52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Страницы эссе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14:paraId="67BFC48B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23497">
        <w:rPr>
          <w:rFonts w:ascii="Times New Roman" w:hAnsi="Times New Roman"/>
          <w:i/>
          <w:sz w:val="28"/>
          <w:szCs w:val="28"/>
        </w:rPr>
        <w:t>Правила написания буквенных аббревиатур</w:t>
      </w:r>
    </w:p>
    <w:p w14:paraId="42E3F0A6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В тексте эссе,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3D93D637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23497">
        <w:rPr>
          <w:rFonts w:ascii="Times New Roman" w:hAnsi="Times New Roman"/>
          <w:i/>
          <w:sz w:val="28"/>
          <w:szCs w:val="28"/>
        </w:rPr>
        <w:t>Правила оформления таблиц, рисунков, графиков</w:t>
      </w:r>
    </w:p>
    <w:p w14:paraId="6B8DC183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работы. Порядковый номер таблицы (арабскими цифрами) проставляется в правом верхнем углу над ее названием. </w:t>
      </w:r>
    </w:p>
    <w:p w14:paraId="3845AE02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23497">
        <w:rPr>
          <w:rFonts w:ascii="Times New Roman" w:hAnsi="Times New Roman"/>
          <w:i/>
          <w:sz w:val="28"/>
          <w:szCs w:val="28"/>
        </w:rPr>
        <w:t xml:space="preserve">Правила оформления списка литературы </w:t>
      </w:r>
    </w:p>
    <w:p w14:paraId="64316076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Список литературы включает в себя литературные, статистические и другие источники, материалы которых использовались при написании ЭССЕ. Список литературы составляется в следующем порядке: </w:t>
      </w:r>
    </w:p>
    <w:p w14:paraId="554E719F" w14:textId="77777777" w:rsidR="006248A3" w:rsidRPr="00023497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нормативно-правовые акты органов законодательной и исполнительной власти; </w:t>
      </w:r>
    </w:p>
    <w:p w14:paraId="3D69CA09" w14:textId="77777777" w:rsidR="006248A3" w:rsidRPr="00023497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книжные издания в алфавитном порядке. (Образец: </w:t>
      </w:r>
      <w:proofErr w:type="spellStart"/>
      <w:r w:rsidRPr="00023497">
        <w:rPr>
          <w:rFonts w:ascii="Times New Roman" w:hAnsi="Times New Roman"/>
          <w:sz w:val="28"/>
          <w:szCs w:val="28"/>
        </w:rPr>
        <w:t>Тертычный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 А.А. Жанры периодической печати. М., 2000. 312 с.) Сначала на русском языке, потом на английском;</w:t>
      </w:r>
    </w:p>
    <w:p w14:paraId="1E789CFA" w14:textId="77777777" w:rsidR="006248A3" w:rsidRPr="00023497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периодические издания (Ефимов </w:t>
      </w:r>
      <w:proofErr w:type="gramStart"/>
      <w:r w:rsidRPr="00023497">
        <w:rPr>
          <w:rFonts w:ascii="Times New Roman" w:hAnsi="Times New Roman"/>
          <w:sz w:val="28"/>
          <w:szCs w:val="28"/>
        </w:rPr>
        <w:t>Н.А.</w:t>
      </w:r>
      <w:proofErr w:type="gramEnd"/>
      <w:r w:rsidRPr="00023497">
        <w:rPr>
          <w:rFonts w:ascii="Times New Roman" w:hAnsi="Times New Roman"/>
          <w:sz w:val="28"/>
          <w:szCs w:val="28"/>
        </w:rPr>
        <w:t xml:space="preserve"> Становление рынка массовой информации // Вестник </w:t>
      </w:r>
      <w:proofErr w:type="spellStart"/>
      <w:r w:rsidRPr="00023497">
        <w:rPr>
          <w:rFonts w:ascii="Times New Roman" w:hAnsi="Times New Roman"/>
          <w:sz w:val="28"/>
          <w:szCs w:val="28"/>
        </w:rPr>
        <w:t>Моск</w:t>
      </w:r>
      <w:proofErr w:type="spellEnd"/>
      <w:r w:rsidRPr="00023497">
        <w:rPr>
          <w:rFonts w:ascii="Times New Roman" w:hAnsi="Times New Roman"/>
          <w:sz w:val="28"/>
          <w:szCs w:val="28"/>
        </w:rPr>
        <w:t>. ун-та. (Сер. І0, Журналистика). 1992. № 4. С. 3–8</w:t>
      </w:r>
      <w:proofErr w:type="gramStart"/>
      <w:r w:rsidRPr="00023497">
        <w:rPr>
          <w:rFonts w:ascii="Times New Roman" w:hAnsi="Times New Roman"/>
          <w:sz w:val="28"/>
          <w:szCs w:val="28"/>
        </w:rPr>
        <w:t>. )</w:t>
      </w:r>
      <w:proofErr w:type="gramEnd"/>
      <w:r w:rsidRPr="00023497">
        <w:rPr>
          <w:rFonts w:ascii="Times New Roman" w:hAnsi="Times New Roman"/>
          <w:sz w:val="28"/>
          <w:szCs w:val="28"/>
        </w:rPr>
        <w:t xml:space="preserve"> Сначала на русском, потом на английском;</w:t>
      </w:r>
    </w:p>
    <w:p w14:paraId="142AF744" w14:textId="77777777" w:rsidR="006248A3" w:rsidRPr="00023497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lastRenderedPageBreak/>
        <w:t xml:space="preserve">Источники из Интернета (Авилова Л. И. Развитие </w:t>
      </w:r>
      <w:proofErr w:type="spellStart"/>
      <w:r w:rsidRPr="00023497">
        <w:rPr>
          <w:rFonts w:ascii="Times New Roman" w:hAnsi="Times New Roman"/>
          <w:sz w:val="28"/>
          <w:szCs w:val="28"/>
        </w:rPr>
        <w:t>металлопроизводства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 в эпоху раннего металла (энеолит – поздний бронзовый век) [Электронный ресурс]: состояние проблемы и перспективы исследований // Вестник РФФИ. 1997. № 2. URL: http://www.rfbr.ru/pics/22394ref/file.pdf (дата обращения: 19.09.2007).</w:t>
      </w:r>
    </w:p>
    <w:p w14:paraId="4F5CBA61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14:paraId="3366EA70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При оформлении ссылок на иные источники необходимо отразить ссылку таким образом, чтобы проверяющий ЭССЕ мог максимально быстро и точно проверить информацию. Например, при оформлении ссылок на видеоматериалы необходимо указать: название и ссылку на конкретное видео, дату обращения, временной диапазон внутри видео, на которое ссылается автор. </w:t>
      </w:r>
    </w:p>
    <w:p w14:paraId="0E3CA44E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23497">
        <w:rPr>
          <w:rFonts w:ascii="Times New Roman" w:hAnsi="Times New Roman"/>
          <w:i/>
          <w:sz w:val="28"/>
          <w:szCs w:val="28"/>
        </w:rPr>
        <w:t>Правила оформления ссылок на использованные литературные источники</w:t>
      </w:r>
    </w:p>
    <w:p w14:paraId="4778011A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 и источников. Обязательно указываются ссылки на первоисточник не только на цитаты, но на и произвольное изложение заимствованных из литературы и иных источников принципиальных положений. </w:t>
      </w:r>
    </w:p>
    <w:p w14:paraId="61CF2832" w14:textId="77777777" w:rsidR="006248A3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Вместо указания источников в скобках допускается </w:t>
      </w:r>
      <w:r w:rsidRPr="00023497">
        <w:rPr>
          <w:rFonts w:ascii="Times New Roman" w:hAnsi="Times New Roman"/>
          <w:sz w:val="28"/>
          <w:szCs w:val="28"/>
        </w:rPr>
        <w:lastRenderedPageBreak/>
        <w:t xml:space="preserve">использование сносок внизу страницы. Такой порядок оформления ссылок на литературные и иные источники позволяет избежать повторения названий источников при многократном их использовании в тексте. </w:t>
      </w:r>
    </w:p>
    <w:p w14:paraId="6345F9A0" w14:textId="77777777" w:rsidR="006248A3" w:rsidRPr="00023497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Например: [15, c. </w:t>
      </w:r>
      <w:proofErr w:type="gramStart"/>
      <w:r w:rsidRPr="00023497">
        <w:rPr>
          <w:rFonts w:ascii="Times New Roman" w:hAnsi="Times New Roman"/>
          <w:sz w:val="28"/>
          <w:szCs w:val="28"/>
        </w:rPr>
        <w:t>237-239</w:t>
      </w:r>
      <w:proofErr w:type="gramEnd"/>
      <w:r w:rsidRPr="00023497">
        <w:rPr>
          <w:rFonts w:ascii="Times New Roman" w:hAnsi="Times New Roman"/>
          <w:sz w:val="28"/>
          <w:szCs w:val="28"/>
        </w:rPr>
        <w:t>]</w:t>
      </w:r>
    </w:p>
    <w:p w14:paraId="0E866BCF" w14:textId="77777777" w:rsidR="006248A3" w:rsidRPr="00023497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(Гребнев, 1999)</w:t>
      </w:r>
    </w:p>
    <w:p w14:paraId="55E2A144" w14:textId="77777777" w:rsidR="006248A3" w:rsidRPr="00023497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(</w:t>
      </w:r>
      <w:proofErr w:type="spellStart"/>
      <w:r w:rsidRPr="00023497">
        <w:rPr>
          <w:rFonts w:ascii="Times New Roman" w:hAnsi="Times New Roman"/>
          <w:sz w:val="28"/>
          <w:szCs w:val="28"/>
        </w:rPr>
        <w:t>Fogel</w:t>
      </w:r>
      <w:proofErr w:type="spellEnd"/>
      <w:r w:rsidRPr="00023497">
        <w:rPr>
          <w:rFonts w:ascii="Times New Roman" w:hAnsi="Times New Roman"/>
          <w:sz w:val="28"/>
          <w:szCs w:val="28"/>
        </w:rPr>
        <w:t xml:space="preserve">, 1992a, 1993a)  </w:t>
      </w:r>
    </w:p>
    <w:p w14:paraId="725188F7" w14:textId="77777777" w:rsidR="006248A3" w:rsidRPr="00023497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23497">
        <w:rPr>
          <w:rFonts w:ascii="Times New Roman" w:hAnsi="Times New Roman"/>
          <w:i/>
          <w:sz w:val="28"/>
          <w:szCs w:val="28"/>
        </w:rPr>
        <w:t>Правила оформления приложений</w:t>
      </w:r>
    </w:p>
    <w:p w14:paraId="3D004EB6" w14:textId="77777777" w:rsidR="006248A3" w:rsidRPr="00023497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 xml:space="preserve">Приложение — заключительная часть работы, которая имеет дополнительное, обычно справочное значение, но является необходимой для более полного освещения темы. </w:t>
      </w:r>
    </w:p>
    <w:p w14:paraId="4FD87402" w14:textId="77777777" w:rsidR="00BE6A5D" w:rsidRPr="00023497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14:paraId="3DE74D0A" w14:textId="77777777" w:rsidR="00802B21" w:rsidRPr="00023497" w:rsidRDefault="00802B21" w:rsidP="00802B2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0BDCC1D" w14:textId="09054FA2" w:rsidR="00BE6A5D" w:rsidRPr="00023497" w:rsidRDefault="006248A3" w:rsidP="00D82B5C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br w:type="page"/>
      </w:r>
      <w:r w:rsidR="00BE6A5D" w:rsidRPr="00023497">
        <w:rPr>
          <w:rFonts w:ascii="Times New Roman" w:hAnsi="Times New Roman"/>
          <w:b/>
          <w:sz w:val="28"/>
          <w:szCs w:val="28"/>
        </w:rPr>
        <w:lastRenderedPageBreak/>
        <w:t>Шкала оценивания эссе</w:t>
      </w:r>
    </w:p>
    <w:p w14:paraId="6C4C4F45" w14:textId="77777777" w:rsidR="00BE6A5D" w:rsidRPr="00023497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Эссе оцениваются по 100 балльной шкале по следующим критериям:</w:t>
      </w:r>
    </w:p>
    <w:p w14:paraId="468A08FF" w14:textId="77777777" w:rsidR="00BE6A5D" w:rsidRPr="00023497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trike/>
          <w:sz w:val="28"/>
          <w:szCs w:val="28"/>
        </w:rPr>
      </w:pPr>
    </w:p>
    <w:tbl>
      <w:tblPr>
        <w:tblW w:w="10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268"/>
        <w:gridCol w:w="2410"/>
        <w:gridCol w:w="2626"/>
      </w:tblGrid>
      <w:tr w:rsidR="00BE6A5D" w:rsidRPr="00023497" w14:paraId="663FD748" w14:textId="77777777" w:rsidTr="000D219A">
        <w:tc>
          <w:tcPr>
            <w:tcW w:w="1276" w:type="dxa"/>
            <w:vMerge w:val="restart"/>
            <w:shd w:val="clear" w:color="auto" w:fill="auto"/>
            <w:vAlign w:val="center"/>
          </w:tcPr>
          <w:p w14:paraId="3887ED16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519F45A6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BE6A5D" w:rsidRPr="00023497" w14:paraId="6DEADC2B" w14:textId="77777777" w:rsidTr="000D219A">
        <w:tc>
          <w:tcPr>
            <w:tcW w:w="1276" w:type="dxa"/>
            <w:vMerge/>
            <w:shd w:val="clear" w:color="auto" w:fill="auto"/>
            <w:vAlign w:val="center"/>
          </w:tcPr>
          <w:p w14:paraId="3A32C72A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490F6036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>Оценки «0-100 баллов»</w:t>
            </w:r>
          </w:p>
        </w:tc>
      </w:tr>
      <w:tr w:rsidR="00BE6A5D" w:rsidRPr="00023497" w14:paraId="06F1BA22" w14:textId="77777777" w:rsidTr="000D219A">
        <w:tc>
          <w:tcPr>
            <w:tcW w:w="1276" w:type="dxa"/>
            <w:vMerge/>
            <w:shd w:val="clear" w:color="auto" w:fill="auto"/>
            <w:vAlign w:val="center"/>
          </w:tcPr>
          <w:p w14:paraId="660D54AE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76892E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 xml:space="preserve">Неудовлетворительно: </w:t>
            </w:r>
            <w:proofErr w:type="gramStart"/>
            <w:r w:rsidRPr="00023497">
              <w:rPr>
                <w:b/>
                <w:sz w:val="22"/>
                <w:szCs w:val="22"/>
              </w:rPr>
              <w:t>0-50</w:t>
            </w:r>
            <w:proofErr w:type="gramEnd"/>
            <w:r w:rsidRPr="00023497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967C0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 xml:space="preserve">удовлетворительно: </w:t>
            </w:r>
            <w:proofErr w:type="gramStart"/>
            <w:r w:rsidRPr="00023497">
              <w:rPr>
                <w:b/>
                <w:sz w:val="22"/>
                <w:szCs w:val="22"/>
              </w:rPr>
              <w:t>51-59</w:t>
            </w:r>
            <w:proofErr w:type="gramEnd"/>
            <w:r w:rsidRPr="00023497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E19E0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 xml:space="preserve">Хорошо: </w:t>
            </w:r>
            <w:proofErr w:type="gramStart"/>
            <w:r w:rsidRPr="00023497">
              <w:rPr>
                <w:b/>
                <w:sz w:val="22"/>
                <w:szCs w:val="22"/>
              </w:rPr>
              <w:t>60-69</w:t>
            </w:r>
            <w:proofErr w:type="gramEnd"/>
            <w:r w:rsidRPr="00023497">
              <w:rPr>
                <w:b/>
                <w:sz w:val="22"/>
                <w:szCs w:val="22"/>
              </w:rPr>
              <w:t xml:space="preserve"> баллов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8837A26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 xml:space="preserve">Отлично: </w:t>
            </w:r>
            <w:proofErr w:type="gramStart"/>
            <w:r w:rsidRPr="00023497">
              <w:rPr>
                <w:b/>
                <w:sz w:val="22"/>
                <w:szCs w:val="22"/>
              </w:rPr>
              <w:t>70-100</w:t>
            </w:r>
            <w:proofErr w:type="gramEnd"/>
            <w:r w:rsidRPr="00023497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BE6A5D" w:rsidRPr="00023497" w14:paraId="26D6B74B" w14:textId="77777777" w:rsidTr="000D219A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027E51EB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>Актуальность</w:t>
            </w:r>
          </w:p>
        </w:tc>
        <w:tc>
          <w:tcPr>
            <w:tcW w:w="1701" w:type="dxa"/>
            <w:shd w:val="clear" w:color="auto" w:fill="auto"/>
          </w:tcPr>
          <w:p w14:paraId="43195440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Актуальность работы четко не </w:t>
            </w:r>
            <w:proofErr w:type="spellStart"/>
            <w:r w:rsidRPr="00023497">
              <w:rPr>
                <w:sz w:val="22"/>
                <w:szCs w:val="22"/>
              </w:rPr>
              <w:t>обосновы-вается</w:t>
            </w:r>
            <w:proofErr w:type="spellEnd"/>
            <w:r w:rsidRPr="00023497">
              <w:rPr>
                <w:sz w:val="22"/>
                <w:szCs w:val="22"/>
              </w:rPr>
              <w:t xml:space="preserve">. Цель, задачи </w:t>
            </w:r>
            <w:proofErr w:type="spellStart"/>
            <w:r w:rsidRPr="00023497">
              <w:rPr>
                <w:sz w:val="22"/>
                <w:szCs w:val="22"/>
              </w:rPr>
              <w:t>сформу-лированы</w:t>
            </w:r>
            <w:proofErr w:type="spellEnd"/>
            <w:r w:rsidRPr="00023497">
              <w:rPr>
                <w:sz w:val="22"/>
                <w:szCs w:val="22"/>
              </w:rPr>
              <w:t xml:space="preserve"> не точно и не полностью. Неясны цели и задачи работы (либо они есть, но абсолютно не согласуются с содержанием). Содержание работы не соответствует направлению Программы.</w:t>
            </w:r>
          </w:p>
        </w:tc>
        <w:tc>
          <w:tcPr>
            <w:tcW w:w="2268" w:type="dxa"/>
            <w:shd w:val="clear" w:color="auto" w:fill="auto"/>
          </w:tcPr>
          <w:p w14:paraId="3DC1F7B7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Актуальность сформулирована в самых общих чертах и не обоснована. </w:t>
            </w:r>
          </w:p>
          <w:p w14:paraId="5548F781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Не четко сформулированы цель и задачи работы.</w:t>
            </w:r>
          </w:p>
          <w:p w14:paraId="6B4BE966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Содержание работы лишь косвенно соответствует направлению Программы (четко выраженный территориальный акцент).</w:t>
            </w:r>
          </w:p>
        </w:tc>
        <w:tc>
          <w:tcPr>
            <w:tcW w:w="2410" w:type="dxa"/>
            <w:shd w:val="clear" w:color="auto" w:fill="auto"/>
          </w:tcPr>
          <w:p w14:paraId="5A45F094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Актуальность работы обоснована, но не подкреплена достаточным количеством источников.</w:t>
            </w:r>
          </w:p>
          <w:p w14:paraId="482B47CA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Сформулированы цель и задачи, они соответствуют теме эссе и его содержанию.</w:t>
            </w:r>
          </w:p>
          <w:p w14:paraId="3F6DEB0C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Содержание работы соответствует направлению Программы (четко выраженный территориальный акцент).</w:t>
            </w:r>
          </w:p>
        </w:tc>
        <w:tc>
          <w:tcPr>
            <w:tcW w:w="2626" w:type="dxa"/>
            <w:shd w:val="clear" w:color="auto" w:fill="auto"/>
          </w:tcPr>
          <w:p w14:paraId="76DEFCF4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Актуальность работы обоснована и подкреплена ссылками на источники. </w:t>
            </w:r>
          </w:p>
          <w:p w14:paraId="639B156C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Сформулированы цель и задачи, они соответствуют теме эссе и его содержанию.</w:t>
            </w:r>
          </w:p>
          <w:p w14:paraId="4F91C8F1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Содержание работы соответствует направлению Программы (четко выраженный территориальный акцент), студент самостоятельно и в полной мере может это обосновать.</w:t>
            </w:r>
          </w:p>
        </w:tc>
      </w:tr>
      <w:tr w:rsidR="00BE6A5D" w:rsidRPr="00023497" w14:paraId="5FD34ABB" w14:textId="77777777" w:rsidTr="000D219A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164287BF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>Логика работы</w:t>
            </w:r>
          </w:p>
        </w:tc>
        <w:tc>
          <w:tcPr>
            <w:tcW w:w="1701" w:type="dxa"/>
            <w:shd w:val="clear" w:color="auto" w:fill="auto"/>
          </w:tcPr>
          <w:p w14:paraId="115E7984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Содержание и тема работы плохо согласуются между собой. </w:t>
            </w:r>
          </w:p>
          <w:p w14:paraId="7068693C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9A0A0C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410" w:type="dxa"/>
            <w:shd w:val="clear" w:color="auto" w:fill="auto"/>
          </w:tcPr>
          <w:p w14:paraId="608053E3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Содержание как целой работы, так и ее частей связано с темой работы, имеются небольшие логические отклонения от темы работы. Логика изложения, в общем и целом, присутствует – одно положение вытекает из другого. </w:t>
            </w:r>
          </w:p>
        </w:tc>
        <w:tc>
          <w:tcPr>
            <w:tcW w:w="2626" w:type="dxa"/>
            <w:shd w:val="clear" w:color="auto" w:fill="auto"/>
          </w:tcPr>
          <w:p w14:paraId="361F0A1A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Содержание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понятно обоснование, почему эта часть рассматривается в рамках данной темы.</w:t>
            </w:r>
          </w:p>
        </w:tc>
      </w:tr>
      <w:tr w:rsidR="00BE6A5D" w:rsidRPr="00023497" w14:paraId="345053C6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47E6C61E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lastRenderedPageBreak/>
              <w:t>Самостоятельность в работе</w:t>
            </w:r>
          </w:p>
        </w:tc>
        <w:tc>
          <w:tcPr>
            <w:tcW w:w="1701" w:type="dxa"/>
            <w:shd w:val="clear" w:color="auto" w:fill="auto"/>
          </w:tcPr>
          <w:p w14:paraId="7B4B5319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В работе обнаружен плагиат. Большая часть работы </w:t>
            </w:r>
            <w:r w:rsidRPr="00023497">
              <w:rPr>
                <w:color w:val="000000" w:themeColor="text1"/>
                <w:sz w:val="22"/>
                <w:szCs w:val="22"/>
              </w:rPr>
              <w:t>списана</w:t>
            </w:r>
            <w:r w:rsidRPr="00023497">
              <w:rPr>
                <w:sz w:val="22"/>
                <w:szCs w:val="22"/>
              </w:rPr>
              <w:t xml:space="preserve"> из одного источника, либо заимствована из сети Интернет. Авторский текст почти отсутствует.</w:t>
            </w:r>
          </w:p>
        </w:tc>
        <w:tc>
          <w:tcPr>
            <w:tcW w:w="2268" w:type="dxa"/>
            <w:shd w:val="clear" w:color="auto" w:fill="auto"/>
          </w:tcPr>
          <w:p w14:paraId="13BFDCFF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четырех абзацев) </w:t>
            </w:r>
            <w:r w:rsidRPr="00023497">
              <w:rPr>
                <w:color w:val="000000" w:themeColor="text1"/>
                <w:sz w:val="22"/>
                <w:szCs w:val="22"/>
              </w:rPr>
              <w:t>переписаны</w:t>
            </w:r>
            <w:r w:rsidRPr="00023497">
              <w:rPr>
                <w:sz w:val="22"/>
                <w:szCs w:val="22"/>
              </w:rPr>
              <w:t xml:space="preserve"> из источников.</w:t>
            </w:r>
          </w:p>
        </w:tc>
        <w:tc>
          <w:tcPr>
            <w:tcW w:w="2410" w:type="dxa"/>
            <w:shd w:val="clear" w:color="auto" w:fill="auto"/>
          </w:tcPr>
          <w:p w14:paraId="428DE04E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После каждой главы, параграфа автор работы делает выводы. Выводы порой не связаны с содержанием параграфа, главы.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626" w:type="dxa"/>
            <w:shd w:val="clear" w:color="auto" w:fill="auto"/>
          </w:tcPr>
          <w:p w14:paraId="57E2D69E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Автор самостоятельно предложил и обосновал выбор темы работы.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Автор достаточно свободно ориентируется в терминологии, используемой в эссе.</w:t>
            </w:r>
          </w:p>
        </w:tc>
      </w:tr>
      <w:tr w:rsidR="00BE6A5D" w:rsidRPr="00023497" w14:paraId="5A58D909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08AAADBF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sz w:val="22"/>
                <w:szCs w:val="22"/>
              </w:rPr>
              <w:t>Оформление работы</w:t>
            </w:r>
          </w:p>
        </w:tc>
        <w:tc>
          <w:tcPr>
            <w:tcW w:w="1701" w:type="dxa"/>
            <w:shd w:val="clear" w:color="auto" w:fill="auto"/>
          </w:tcPr>
          <w:p w14:paraId="16D8318F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268" w:type="dxa"/>
            <w:shd w:val="clear" w:color="auto" w:fill="auto"/>
          </w:tcPr>
          <w:p w14:paraId="7EF20520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Представленное эссе имеет большое количество несоответствий предъявляемым к оформлению требованиям.</w:t>
            </w:r>
          </w:p>
        </w:tc>
        <w:tc>
          <w:tcPr>
            <w:tcW w:w="2410" w:type="dxa"/>
            <w:shd w:val="clear" w:color="auto" w:fill="auto"/>
          </w:tcPr>
          <w:p w14:paraId="25BB9616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Есть некоторые незначительные недочеты в оформлении работы.</w:t>
            </w:r>
          </w:p>
        </w:tc>
        <w:tc>
          <w:tcPr>
            <w:tcW w:w="2626" w:type="dxa"/>
            <w:shd w:val="clear" w:color="auto" w:fill="auto"/>
          </w:tcPr>
          <w:p w14:paraId="28798E67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Соблюдены все правила оформления работы (могут иметься лишь несколько незначительных отклонений от требований).</w:t>
            </w:r>
          </w:p>
        </w:tc>
      </w:tr>
      <w:tr w:rsidR="00BE6A5D" w:rsidRPr="00023497" w14:paraId="49A1678D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1D8B2363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23497">
              <w:rPr>
                <w:b/>
                <w:color w:val="000000" w:themeColor="text1"/>
                <w:sz w:val="22"/>
                <w:szCs w:val="22"/>
              </w:rPr>
              <w:t>Литература и аргументация</w:t>
            </w:r>
          </w:p>
        </w:tc>
        <w:tc>
          <w:tcPr>
            <w:tcW w:w="1701" w:type="dxa"/>
            <w:shd w:val="clear" w:color="auto" w:fill="auto"/>
          </w:tcPr>
          <w:p w14:paraId="7DD93CC4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 xml:space="preserve">Автор не подкрепляет свою позицию литературными источниками. </w:t>
            </w:r>
          </w:p>
          <w:p w14:paraId="11FD2710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источников.</w:t>
            </w:r>
          </w:p>
        </w:tc>
        <w:tc>
          <w:tcPr>
            <w:tcW w:w="2268" w:type="dxa"/>
            <w:shd w:val="clear" w:color="auto" w:fill="auto"/>
          </w:tcPr>
          <w:p w14:paraId="37D04E08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Указанные автором литературные источники лишь косвенно являются опорой для выстраивания аргументации.</w:t>
            </w:r>
          </w:p>
          <w:p w14:paraId="4D4E4BBE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Изучено менее пяти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410" w:type="dxa"/>
            <w:shd w:val="clear" w:color="auto" w:fill="auto"/>
          </w:tcPr>
          <w:p w14:paraId="4FBC92C3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Автор аргументирует свою позицию ссылаясь на изученные литературные источники, редко допуская искажение их содержания.</w:t>
            </w:r>
          </w:p>
          <w:p w14:paraId="10571B69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Изучено более пяти источников. Автор ориентируется в тематике и выбранных источниках.</w:t>
            </w:r>
          </w:p>
        </w:tc>
        <w:tc>
          <w:tcPr>
            <w:tcW w:w="2626" w:type="dxa"/>
            <w:shd w:val="clear" w:color="auto" w:fill="auto"/>
          </w:tcPr>
          <w:p w14:paraId="78C33314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Автор аргументирует свою позицию ссылаясь на изученные литературные источники.</w:t>
            </w:r>
          </w:p>
          <w:p w14:paraId="738B7F59" w14:textId="77777777" w:rsidR="00BE6A5D" w:rsidRPr="00023497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23497">
              <w:rPr>
                <w:sz w:val="22"/>
                <w:szCs w:val="22"/>
              </w:rPr>
              <w:t>Количество источников более 10. Все они использованы в работе.  Студент легко ориентируется в тематике и содержании используемых книг</w:t>
            </w:r>
          </w:p>
        </w:tc>
      </w:tr>
    </w:tbl>
    <w:p w14:paraId="500E6D8E" w14:textId="77777777" w:rsidR="00BE6A5D" w:rsidRPr="00023497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48DB88D" w14:textId="77777777" w:rsidR="00BE6A5D" w:rsidRPr="00023497" w:rsidRDefault="00BE6A5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br w:type="page"/>
      </w:r>
    </w:p>
    <w:p w14:paraId="04AE4141" w14:textId="449628C9" w:rsidR="00802B21" w:rsidRPr="00023497" w:rsidRDefault="00802B21" w:rsidP="00802B21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B6D17">
        <w:rPr>
          <w:rFonts w:ascii="Times New Roman" w:hAnsi="Times New Roman"/>
          <w:sz w:val="28"/>
          <w:szCs w:val="28"/>
        </w:rPr>
        <w:t>1.2</w:t>
      </w:r>
    </w:p>
    <w:p w14:paraId="2C0A1343" w14:textId="77777777" w:rsidR="00802B21" w:rsidRPr="00023497" w:rsidRDefault="00802B21" w:rsidP="00802B21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1991B11B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5442264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>высшего образования</w:t>
      </w:r>
    </w:p>
    <w:p w14:paraId="21E8180B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3497">
        <w:rPr>
          <w:rFonts w:ascii="Times New Roman" w:hAnsi="Times New Roman"/>
          <w:b/>
          <w:caps/>
          <w:sz w:val="28"/>
          <w:szCs w:val="28"/>
        </w:rPr>
        <w:t>«Российская академия народного хозяйства</w:t>
      </w:r>
      <w:r w:rsidRPr="00023497">
        <w:rPr>
          <w:rFonts w:ascii="Times New Roman" w:hAnsi="Times New Roman"/>
          <w:b/>
          <w:sz w:val="28"/>
          <w:szCs w:val="28"/>
        </w:rPr>
        <w:t xml:space="preserve"> </w:t>
      </w:r>
      <w:r w:rsidRPr="00023497">
        <w:rPr>
          <w:rFonts w:ascii="Times New Roman" w:hAnsi="Times New Roman"/>
          <w:b/>
          <w:sz w:val="28"/>
          <w:szCs w:val="28"/>
        </w:rPr>
        <w:br/>
        <w:t xml:space="preserve">и </w:t>
      </w:r>
      <w:r w:rsidRPr="00023497">
        <w:rPr>
          <w:rFonts w:ascii="Times New Roman" w:hAnsi="Times New Roman"/>
          <w:b/>
          <w:caps/>
          <w:sz w:val="28"/>
          <w:szCs w:val="28"/>
        </w:rPr>
        <w:t>государственной службы</w:t>
      </w:r>
      <w:r w:rsidRPr="00023497">
        <w:rPr>
          <w:rFonts w:ascii="Times New Roman" w:hAnsi="Times New Roman"/>
          <w:b/>
          <w:sz w:val="28"/>
          <w:szCs w:val="28"/>
        </w:rPr>
        <w:t xml:space="preserve"> </w:t>
      </w:r>
      <w:r w:rsidRPr="00023497">
        <w:rPr>
          <w:rFonts w:ascii="Times New Roman" w:hAnsi="Times New Roman"/>
          <w:b/>
          <w:sz w:val="28"/>
          <w:szCs w:val="28"/>
        </w:rPr>
        <w:br/>
        <w:t xml:space="preserve">при </w:t>
      </w:r>
      <w:r w:rsidRPr="00023497">
        <w:rPr>
          <w:rFonts w:ascii="Times New Roman" w:hAnsi="Times New Roman"/>
          <w:b/>
          <w:caps/>
          <w:sz w:val="28"/>
          <w:szCs w:val="28"/>
        </w:rPr>
        <w:t>Президенте Российской Федерации»</w:t>
      </w:r>
    </w:p>
    <w:p w14:paraId="5FEF1CEF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i/>
          <w:iCs/>
          <w:caps/>
          <w:sz w:val="28"/>
          <w:szCs w:val="28"/>
        </w:rPr>
      </w:pPr>
      <w:r w:rsidRPr="00023497">
        <w:rPr>
          <w:rFonts w:ascii="Times New Roman" w:hAnsi="Times New Roman"/>
          <w:i/>
          <w:iCs/>
          <w:caps/>
          <w:sz w:val="28"/>
          <w:szCs w:val="28"/>
        </w:rPr>
        <w:t>Институт общественных наук</w:t>
      </w:r>
    </w:p>
    <w:p w14:paraId="7335ECD7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23497">
        <w:rPr>
          <w:rFonts w:ascii="Times New Roman" w:hAnsi="Times New Roman"/>
          <w:i/>
          <w:sz w:val="28"/>
          <w:szCs w:val="28"/>
        </w:rPr>
        <w:t xml:space="preserve">Кафедра территориального развития им. </w:t>
      </w:r>
      <w:proofErr w:type="gramStart"/>
      <w:r w:rsidRPr="00023497">
        <w:rPr>
          <w:rFonts w:ascii="Times New Roman" w:hAnsi="Times New Roman"/>
          <w:i/>
          <w:sz w:val="28"/>
          <w:szCs w:val="28"/>
        </w:rPr>
        <w:t>В.Л.</w:t>
      </w:r>
      <w:proofErr w:type="gramEnd"/>
      <w:r w:rsidRPr="00023497">
        <w:rPr>
          <w:rFonts w:ascii="Times New Roman" w:hAnsi="Times New Roman"/>
          <w:i/>
          <w:sz w:val="28"/>
          <w:szCs w:val="28"/>
        </w:rPr>
        <w:t xml:space="preserve"> Глазычева</w:t>
      </w:r>
    </w:p>
    <w:p w14:paraId="76CBE325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06D60A24" w14:textId="77777777" w:rsidR="006248A3" w:rsidRPr="00023497" w:rsidRDefault="006248A3" w:rsidP="006248A3">
      <w:pPr>
        <w:spacing w:after="0"/>
        <w:rPr>
          <w:rFonts w:ascii="Times New Roman" w:hAnsi="Times New Roman"/>
          <w:iCs/>
          <w:sz w:val="28"/>
          <w:szCs w:val="28"/>
        </w:rPr>
      </w:pPr>
      <w:r w:rsidRPr="00023497">
        <w:rPr>
          <w:rFonts w:ascii="Times New Roman" w:hAnsi="Times New Roman"/>
          <w:iCs/>
          <w:sz w:val="28"/>
          <w:szCs w:val="28"/>
        </w:rPr>
        <w:t>Направление подготовки (специальность)*______________________________</w:t>
      </w:r>
    </w:p>
    <w:p w14:paraId="5C4FB8C1" w14:textId="77777777" w:rsidR="006248A3" w:rsidRPr="00023497" w:rsidRDefault="006248A3" w:rsidP="006248A3">
      <w:pPr>
        <w:spacing w:after="0"/>
        <w:rPr>
          <w:rFonts w:ascii="Times New Roman" w:hAnsi="Times New Roman"/>
          <w:iCs/>
          <w:sz w:val="28"/>
          <w:szCs w:val="28"/>
        </w:rPr>
      </w:pPr>
      <w:r w:rsidRPr="00023497">
        <w:rPr>
          <w:rFonts w:ascii="Times New Roman" w:hAnsi="Times New Roman"/>
          <w:iCs/>
          <w:sz w:val="28"/>
          <w:szCs w:val="28"/>
        </w:rPr>
        <w:t>Образовательная программа*_________________________________________</w:t>
      </w:r>
    </w:p>
    <w:p w14:paraId="796FAE5C" w14:textId="77777777" w:rsidR="006248A3" w:rsidRPr="00023497" w:rsidRDefault="006248A3" w:rsidP="006248A3">
      <w:pPr>
        <w:spacing w:after="0"/>
        <w:rPr>
          <w:rFonts w:ascii="Times New Roman" w:hAnsi="Times New Roman"/>
          <w:i/>
          <w:sz w:val="20"/>
          <w:szCs w:val="20"/>
        </w:rPr>
      </w:pPr>
      <w:r w:rsidRPr="00023497">
        <w:rPr>
          <w:rFonts w:ascii="Times New Roman" w:hAnsi="Times New Roman"/>
          <w:i/>
          <w:sz w:val="20"/>
          <w:szCs w:val="20"/>
        </w:rPr>
        <w:t>*на которой студент учится в настоящий момент</w:t>
      </w:r>
    </w:p>
    <w:p w14:paraId="4C80EEFD" w14:textId="77777777" w:rsidR="006248A3" w:rsidRPr="00023497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5D4B96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497">
        <w:rPr>
          <w:rFonts w:ascii="Times New Roman" w:hAnsi="Times New Roman"/>
          <w:b/>
          <w:bCs/>
          <w:sz w:val="28"/>
          <w:szCs w:val="28"/>
        </w:rPr>
        <w:t>ЭССЕ</w:t>
      </w:r>
    </w:p>
    <w:p w14:paraId="5B296DA4" w14:textId="0F1AFEB1" w:rsidR="006248A3" w:rsidRPr="00023497" w:rsidRDefault="006248A3" w:rsidP="006248A3">
      <w:pPr>
        <w:spacing w:after="0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в рамках грантового конкурса программы бакалаври</w:t>
      </w:r>
      <w:ins w:id="2" w:author="Алексеева Анастасия Борисовна" w:date="2023-04-12T15:01:00Z">
        <w:r w:rsidR="008877F5">
          <w:rPr>
            <w:rFonts w:ascii="Times New Roman" w:hAnsi="Times New Roman"/>
            <w:sz w:val="28"/>
            <w:szCs w:val="28"/>
          </w:rPr>
          <w:t>а</w:t>
        </w:r>
      </w:ins>
      <w:r w:rsidRPr="00023497">
        <w:rPr>
          <w:rFonts w:ascii="Times New Roman" w:hAnsi="Times New Roman"/>
          <w:sz w:val="28"/>
          <w:szCs w:val="28"/>
        </w:rPr>
        <w:t>та «Управление городским территориальным развитием (</w:t>
      </w:r>
      <w:r w:rsidRPr="00023497">
        <w:rPr>
          <w:rFonts w:ascii="Times New Roman" w:hAnsi="Times New Roman"/>
          <w:sz w:val="28"/>
          <w:szCs w:val="28"/>
          <w:lang w:val="en-US"/>
        </w:rPr>
        <w:t>Liberal</w:t>
      </w:r>
      <w:r w:rsidRPr="00023497">
        <w:rPr>
          <w:rFonts w:ascii="Times New Roman" w:hAnsi="Times New Roman"/>
          <w:sz w:val="28"/>
          <w:szCs w:val="28"/>
        </w:rPr>
        <w:t xml:space="preserve"> </w:t>
      </w:r>
      <w:r w:rsidRPr="00023497">
        <w:rPr>
          <w:rFonts w:ascii="Times New Roman" w:hAnsi="Times New Roman"/>
          <w:sz w:val="28"/>
          <w:szCs w:val="28"/>
          <w:lang w:val="en-US"/>
        </w:rPr>
        <w:t>Arts</w:t>
      </w:r>
      <w:r w:rsidRPr="00023497">
        <w:rPr>
          <w:rFonts w:ascii="Times New Roman" w:hAnsi="Times New Roman"/>
          <w:sz w:val="28"/>
          <w:szCs w:val="28"/>
        </w:rPr>
        <w:t>)» (УГТР-</w:t>
      </w:r>
      <w:r w:rsidR="00607BA7" w:rsidRPr="00023497">
        <w:rPr>
          <w:rFonts w:ascii="Times New Roman" w:hAnsi="Times New Roman"/>
          <w:sz w:val="28"/>
          <w:szCs w:val="28"/>
        </w:rPr>
        <w:t>20</w:t>
      </w:r>
      <w:r w:rsidRPr="00023497">
        <w:rPr>
          <w:rFonts w:ascii="Times New Roman" w:hAnsi="Times New Roman"/>
          <w:sz w:val="28"/>
          <w:szCs w:val="28"/>
        </w:rPr>
        <w:t>)</w:t>
      </w:r>
    </w:p>
    <w:p w14:paraId="5F60169A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b/>
          <w:sz w:val="28"/>
          <w:szCs w:val="28"/>
        </w:rPr>
        <w:t xml:space="preserve">на тему: </w:t>
      </w:r>
      <w:r w:rsidRPr="0002349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44FEC9D" w14:textId="77777777" w:rsidR="006248A3" w:rsidRPr="00023497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934EE46" w14:textId="77777777" w:rsidR="006248A3" w:rsidRPr="00023497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A59F7D" w14:textId="77777777" w:rsidR="006248A3" w:rsidRPr="00023497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Автор работы:</w:t>
      </w:r>
    </w:p>
    <w:p w14:paraId="42E450C2" w14:textId="77777777" w:rsidR="006248A3" w:rsidRPr="00023497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студент __ курса</w:t>
      </w:r>
    </w:p>
    <w:p w14:paraId="4BFAEDDB" w14:textId="77777777" w:rsidR="006248A3" w:rsidRPr="00023497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____________формы обучения</w:t>
      </w:r>
    </w:p>
    <w:p w14:paraId="7483BA0E" w14:textId="77777777" w:rsidR="006248A3" w:rsidRPr="00023497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Ф.И.О. ____________________</w:t>
      </w:r>
      <w:r w:rsidRPr="00023497">
        <w:rPr>
          <w:rFonts w:ascii="Times New Roman" w:hAnsi="Times New Roman"/>
          <w:sz w:val="28"/>
          <w:szCs w:val="28"/>
        </w:rPr>
        <w:br/>
        <w:t>__________________________</w:t>
      </w:r>
    </w:p>
    <w:p w14:paraId="7C85A092" w14:textId="77777777" w:rsidR="006248A3" w:rsidRPr="00023497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14:paraId="4A0E0863" w14:textId="77777777" w:rsidR="006248A3" w:rsidRPr="00023497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FD74FA" w14:textId="77777777" w:rsidR="00BC2CC1" w:rsidRPr="00023497" w:rsidRDefault="00BC2CC1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375D195" w14:textId="62D4733E" w:rsidR="00D86018" w:rsidRPr="00BC2CC1" w:rsidRDefault="006248A3" w:rsidP="00BC2CC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023497">
        <w:rPr>
          <w:rFonts w:ascii="Times New Roman" w:hAnsi="Times New Roman"/>
          <w:sz w:val="28"/>
          <w:szCs w:val="28"/>
        </w:rPr>
        <w:t>Москва 202</w:t>
      </w:r>
      <w:r w:rsidR="003E385A">
        <w:rPr>
          <w:rFonts w:ascii="Times New Roman" w:hAnsi="Times New Roman"/>
          <w:sz w:val="28"/>
          <w:szCs w:val="28"/>
        </w:rPr>
        <w:t xml:space="preserve">3 </w:t>
      </w:r>
      <w:r w:rsidRPr="00023497">
        <w:rPr>
          <w:rFonts w:ascii="Times New Roman" w:hAnsi="Times New Roman"/>
          <w:sz w:val="28"/>
          <w:szCs w:val="28"/>
        </w:rPr>
        <w:t>г</w:t>
      </w:r>
      <w:r w:rsidR="00BC2CC1" w:rsidRPr="00023497">
        <w:rPr>
          <w:rFonts w:ascii="Times New Roman" w:hAnsi="Times New Roman"/>
          <w:sz w:val="28"/>
          <w:szCs w:val="28"/>
        </w:rPr>
        <w:t>.</w:t>
      </w:r>
    </w:p>
    <w:sectPr w:rsidR="00D86018" w:rsidRPr="00BC2CC1" w:rsidSect="00BC2CC1">
      <w:footerReference w:type="even" r:id="rId10"/>
      <w:footerReference w:type="default" r:id="rId11"/>
      <w:pgSz w:w="11906" w:h="16838"/>
      <w:pgMar w:top="1134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D86C" w14:textId="77777777" w:rsidR="00A50F47" w:rsidRDefault="00A50F47" w:rsidP="00476118">
      <w:pPr>
        <w:spacing w:after="0" w:line="240" w:lineRule="auto"/>
      </w:pPr>
      <w:r>
        <w:separator/>
      </w:r>
    </w:p>
  </w:endnote>
  <w:endnote w:type="continuationSeparator" w:id="0">
    <w:p w14:paraId="589A230C" w14:textId="77777777" w:rsidR="00A50F47" w:rsidRDefault="00A50F47" w:rsidP="0047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53603257"/>
      <w:docPartObj>
        <w:docPartGallery w:val="Page Numbers (Bottom of Page)"/>
        <w:docPartUnique/>
      </w:docPartObj>
    </w:sdtPr>
    <w:sdtContent>
      <w:p w14:paraId="6AC99D33" w14:textId="77777777" w:rsidR="00476118" w:rsidRDefault="00476118" w:rsidP="0047611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3A0A6E9" w14:textId="77777777" w:rsidR="00476118" w:rsidRDefault="00476118" w:rsidP="00476118">
    <w:pPr>
      <w:pStyle w:val="a7"/>
      <w:ind w:right="360"/>
    </w:pPr>
  </w:p>
  <w:p w14:paraId="210B80FC" w14:textId="77777777" w:rsidR="00F52B23" w:rsidRDefault="00F52B23"/>
  <w:p w14:paraId="2D8EB03E" w14:textId="77777777" w:rsidR="00F52B23" w:rsidRDefault="00F52B23"/>
  <w:p w14:paraId="5E903442" w14:textId="77777777" w:rsidR="00F52B23" w:rsidRDefault="00F52B23"/>
  <w:p w14:paraId="0EC273F9" w14:textId="77777777" w:rsidR="00F52B23" w:rsidRDefault="00F52B23"/>
  <w:p w14:paraId="4806F37B" w14:textId="77777777" w:rsidR="00F52B23" w:rsidRDefault="00F52B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327903976"/>
      <w:docPartObj>
        <w:docPartGallery w:val="Page Numbers (Bottom of Page)"/>
        <w:docPartUnique/>
      </w:docPartObj>
    </w:sdtPr>
    <w:sdtEndPr>
      <w:rPr>
        <w:rStyle w:val="a9"/>
        <w:rFonts w:ascii="Times New Roman" w:hAnsi="Times New Roman" w:cs="Times New Roman"/>
        <w:sz w:val="24"/>
        <w:szCs w:val="24"/>
      </w:rPr>
    </w:sdtEndPr>
    <w:sdtContent>
      <w:p w14:paraId="31BD5FA6" w14:textId="77777777" w:rsidR="00476118" w:rsidRPr="00476118" w:rsidRDefault="00476118" w:rsidP="000B5131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Pr="00476118">
          <w:rPr>
            <w:rStyle w:val="a9"/>
            <w:rFonts w:ascii="Times New Roman" w:hAnsi="Times New Roman" w:cs="Times New Roman"/>
            <w:noProof/>
            <w:sz w:val="24"/>
            <w:szCs w:val="24"/>
          </w:rPr>
          <w:t>16</w:t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0B35CD" w14:textId="77777777" w:rsidR="00476118" w:rsidRDefault="00476118" w:rsidP="00476118">
    <w:pPr>
      <w:pStyle w:val="a7"/>
      <w:ind w:right="360"/>
    </w:pPr>
  </w:p>
  <w:p w14:paraId="48EEEB99" w14:textId="77777777" w:rsidR="00F52B23" w:rsidRDefault="00F52B23"/>
  <w:p w14:paraId="24BEE8F3" w14:textId="77777777" w:rsidR="00F52B23" w:rsidRDefault="00F52B23"/>
  <w:p w14:paraId="53A1DB92" w14:textId="77777777" w:rsidR="00F52B23" w:rsidRDefault="00F52B23"/>
  <w:p w14:paraId="35D36EA0" w14:textId="77777777" w:rsidR="00F52B23" w:rsidRDefault="00F52B23"/>
  <w:p w14:paraId="4192C346" w14:textId="77777777" w:rsidR="00F52B23" w:rsidRDefault="00F52B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1087" w14:textId="77777777" w:rsidR="00A50F47" w:rsidRDefault="00A50F47" w:rsidP="00476118">
      <w:pPr>
        <w:spacing w:after="0" w:line="240" w:lineRule="auto"/>
      </w:pPr>
      <w:r>
        <w:separator/>
      </w:r>
    </w:p>
  </w:footnote>
  <w:footnote w:type="continuationSeparator" w:id="0">
    <w:p w14:paraId="6CDDE10E" w14:textId="77777777" w:rsidR="00A50F47" w:rsidRDefault="00A50F47" w:rsidP="0047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23"/>
    <w:multiLevelType w:val="hybridMultilevel"/>
    <w:tmpl w:val="260C02BA"/>
    <w:lvl w:ilvl="0" w:tplc="9DA0B00A">
      <w:start w:val="1"/>
      <w:numFmt w:val="decimal"/>
      <w:lvlText w:val="%1."/>
      <w:lvlJc w:val="left"/>
      <w:pPr>
        <w:ind w:left="2354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9C344B"/>
    <w:multiLevelType w:val="hybridMultilevel"/>
    <w:tmpl w:val="CDF49974"/>
    <w:lvl w:ilvl="0" w:tplc="86306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468"/>
    <w:multiLevelType w:val="hybridMultilevel"/>
    <w:tmpl w:val="CD2E10A8"/>
    <w:lvl w:ilvl="0" w:tplc="8410DD8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1522B8"/>
    <w:multiLevelType w:val="multilevel"/>
    <w:tmpl w:val="D082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7BB0D5A"/>
    <w:multiLevelType w:val="hybridMultilevel"/>
    <w:tmpl w:val="3E6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B20F0"/>
    <w:multiLevelType w:val="multilevel"/>
    <w:tmpl w:val="85E0675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FFFFFF" w:themeColor="background1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180909"/>
    <w:multiLevelType w:val="hybridMultilevel"/>
    <w:tmpl w:val="9B58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A220A"/>
    <w:multiLevelType w:val="hybridMultilevel"/>
    <w:tmpl w:val="318E6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73365B"/>
    <w:multiLevelType w:val="hybridMultilevel"/>
    <w:tmpl w:val="0958F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E75005"/>
    <w:multiLevelType w:val="hybridMultilevel"/>
    <w:tmpl w:val="858E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913806">
    <w:abstractNumId w:val="4"/>
  </w:num>
  <w:num w:numId="2" w16cid:durableId="1383362763">
    <w:abstractNumId w:val="5"/>
  </w:num>
  <w:num w:numId="3" w16cid:durableId="661392922">
    <w:abstractNumId w:val="9"/>
  </w:num>
  <w:num w:numId="4" w16cid:durableId="552616660">
    <w:abstractNumId w:val="3"/>
  </w:num>
  <w:num w:numId="5" w16cid:durableId="1456674898">
    <w:abstractNumId w:val="6"/>
  </w:num>
  <w:num w:numId="6" w16cid:durableId="1627856445">
    <w:abstractNumId w:val="0"/>
  </w:num>
  <w:num w:numId="7" w16cid:durableId="548803752">
    <w:abstractNumId w:val="7"/>
  </w:num>
  <w:num w:numId="8" w16cid:durableId="540945771">
    <w:abstractNumId w:val="8"/>
  </w:num>
  <w:num w:numId="9" w16cid:durableId="542056834">
    <w:abstractNumId w:val="2"/>
  </w:num>
  <w:num w:numId="10" w16cid:durableId="20247437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тмаджева Екатерина Валентиновна">
    <w15:presenceInfo w15:providerId="AD" w15:userId="S::atmadzheva-ev@ranepa.ru::9fd23ccb-0475-4d99-8031-8062af754497"/>
  </w15:person>
  <w15:person w15:author="Алексеева Анастасия Борисовна">
    <w15:presenceInfo w15:providerId="AD" w15:userId="S::alekseeva-ab@ranepa.ru::fce8b37c-f6aa-40ce-80b0-94af3c574b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5"/>
    <w:rsid w:val="0001164D"/>
    <w:rsid w:val="00023497"/>
    <w:rsid w:val="00027766"/>
    <w:rsid w:val="000558B3"/>
    <w:rsid w:val="00073B5B"/>
    <w:rsid w:val="000A45B7"/>
    <w:rsid w:val="000C4135"/>
    <w:rsid w:val="000E7917"/>
    <w:rsid w:val="000F6976"/>
    <w:rsid w:val="00132FF9"/>
    <w:rsid w:val="001522C9"/>
    <w:rsid w:val="00171494"/>
    <w:rsid w:val="001930A3"/>
    <w:rsid w:val="001A0F94"/>
    <w:rsid w:val="001B0DF0"/>
    <w:rsid w:val="001C0855"/>
    <w:rsid w:val="001C7F31"/>
    <w:rsid w:val="002067D3"/>
    <w:rsid w:val="00223091"/>
    <w:rsid w:val="00254A07"/>
    <w:rsid w:val="00255CAD"/>
    <w:rsid w:val="002651B1"/>
    <w:rsid w:val="00272C0B"/>
    <w:rsid w:val="002979FC"/>
    <w:rsid w:val="002B6D17"/>
    <w:rsid w:val="002C16C0"/>
    <w:rsid w:val="002C28BB"/>
    <w:rsid w:val="002D4D64"/>
    <w:rsid w:val="002D5359"/>
    <w:rsid w:val="002D7F51"/>
    <w:rsid w:val="002E2687"/>
    <w:rsid w:val="002F2912"/>
    <w:rsid w:val="003321FE"/>
    <w:rsid w:val="0035758F"/>
    <w:rsid w:val="00373FDF"/>
    <w:rsid w:val="00396ABD"/>
    <w:rsid w:val="003B18D5"/>
    <w:rsid w:val="003D5E5B"/>
    <w:rsid w:val="003E385A"/>
    <w:rsid w:val="003F2192"/>
    <w:rsid w:val="003F690B"/>
    <w:rsid w:val="004148EB"/>
    <w:rsid w:val="00460B26"/>
    <w:rsid w:val="00461CC9"/>
    <w:rsid w:val="00467557"/>
    <w:rsid w:val="00471097"/>
    <w:rsid w:val="00472DEC"/>
    <w:rsid w:val="00476118"/>
    <w:rsid w:val="004840C0"/>
    <w:rsid w:val="00492B21"/>
    <w:rsid w:val="0049575E"/>
    <w:rsid w:val="004E0DB3"/>
    <w:rsid w:val="004E33AB"/>
    <w:rsid w:val="0055035A"/>
    <w:rsid w:val="0055408B"/>
    <w:rsid w:val="00555F62"/>
    <w:rsid w:val="005677B3"/>
    <w:rsid w:val="0059138B"/>
    <w:rsid w:val="005D1292"/>
    <w:rsid w:val="005D7FD9"/>
    <w:rsid w:val="005E66E4"/>
    <w:rsid w:val="005E76F8"/>
    <w:rsid w:val="006019B0"/>
    <w:rsid w:val="00607BA7"/>
    <w:rsid w:val="0061444E"/>
    <w:rsid w:val="006248A3"/>
    <w:rsid w:val="0062697B"/>
    <w:rsid w:val="00637AB4"/>
    <w:rsid w:val="00642545"/>
    <w:rsid w:val="006715E8"/>
    <w:rsid w:val="006D7FC9"/>
    <w:rsid w:val="006E30B9"/>
    <w:rsid w:val="006E613D"/>
    <w:rsid w:val="00703FBA"/>
    <w:rsid w:val="00724BCB"/>
    <w:rsid w:val="00731B29"/>
    <w:rsid w:val="00734E21"/>
    <w:rsid w:val="007444F8"/>
    <w:rsid w:val="00792AE1"/>
    <w:rsid w:val="007A7C57"/>
    <w:rsid w:val="00802B21"/>
    <w:rsid w:val="0080383F"/>
    <w:rsid w:val="008045CA"/>
    <w:rsid w:val="00860DEE"/>
    <w:rsid w:val="00862B04"/>
    <w:rsid w:val="008877F5"/>
    <w:rsid w:val="008B4C3A"/>
    <w:rsid w:val="008C7CBA"/>
    <w:rsid w:val="008E5937"/>
    <w:rsid w:val="009208CC"/>
    <w:rsid w:val="009312B8"/>
    <w:rsid w:val="00957C28"/>
    <w:rsid w:val="00974E69"/>
    <w:rsid w:val="009B42BF"/>
    <w:rsid w:val="009E49E3"/>
    <w:rsid w:val="009F7F32"/>
    <w:rsid w:val="00A16B1D"/>
    <w:rsid w:val="00A22365"/>
    <w:rsid w:val="00A50F47"/>
    <w:rsid w:val="00A54D1A"/>
    <w:rsid w:val="00A569CA"/>
    <w:rsid w:val="00AA6DC5"/>
    <w:rsid w:val="00AA79A0"/>
    <w:rsid w:val="00AC4FB4"/>
    <w:rsid w:val="00AD2A12"/>
    <w:rsid w:val="00AE0739"/>
    <w:rsid w:val="00AE2175"/>
    <w:rsid w:val="00B21C9A"/>
    <w:rsid w:val="00B46E14"/>
    <w:rsid w:val="00B536E5"/>
    <w:rsid w:val="00B5479A"/>
    <w:rsid w:val="00B724A8"/>
    <w:rsid w:val="00B731AC"/>
    <w:rsid w:val="00BA0830"/>
    <w:rsid w:val="00BC2CC1"/>
    <w:rsid w:val="00BC6254"/>
    <w:rsid w:val="00BD547C"/>
    <w:rsid w:val="00BE1903"/>
    <w:rsid w:val="00BE6A5D"/>
    <w:rsid w:val="00C82949"/>
    <w:rsid w:val="00C90A85"/>
    <w:rsid w:val="00CA0156"/>
    <w:rsid w:val="00CA282E"/>
    <w:rsid w:val="00CC14B5"/>
    <w:rsid w:val="00CD7CCB"/>
    <w:rsid w:val="00D20C76"/>
    <w:rsid w:val="00D45090"/>
    <w:rsid w:val="00D60608"/>
    <w:rsid w:val="00D8185E"/>
    <w:rsid w:val="00D82B5C"/>
    <w:rsid w:val="00D83467"/>
    <w:rsid w:val="00D86018"/>
    <w:rsid w:val="00DA31B1"/>
    <w:rsid w:val="00DC066A"/>
    <w:rsid w:val="00DF0161"/>
    <w:rsid w:val="00E0069F"/>
    <w:rsid w:val="00E00A8D"/>
    <w:rsid w:val="00E11A71"/>
    <w:rsid w:val="00E27B38"/>
    <w:rsid w:val="00E32B30"/>
    <w:rsid w:val="00E362FD"/>
    <w:rsid w:val="00E53C54"/>
    <w:rsid w:val="00E84879"/>
    <w:rsid w:val="00EA45E6"/>
    <w:rsid w:val="00EC1F9F"/>
    <w:rsid w:val="00F20071"/>
    <w:rsid w:val="00F26D0A"/>
    <w:rsid w:val="00F3284F"/>
    <w:rsid w:val="00F361FC"/>
    <w:rsid w:val="00F5170B"/>
    <w:rsid w:val="00F52B23"/>
    <w:rsid w:val="00F87888"/>
    <w:rsid w:val="00FB55D6"/>
    <w:rsid w:val="00FE2417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ABE"/>
  <w15:chartTrackingRefBased/>
  <w15:docId w15:val="{A53C577B-5141-4F14-B551-8D65948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B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0B26"/>
    <w:rPr>
      <w:color w:val="808080"/>
      <w:shd w:val="clear" w:color="auto" w:fill="E6E6E6"/>
    </w:rPr>
  </w:style>
  <w:style w:type="paragraph" w:customStyle="1" w:styleId="a10">
    <w:name w:val="a1"/>
    <w:basedOn w:val="a"/>
    <w:rsid w:val="00B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7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18"/>
    <w:rPr>
      <w:lang w:val="ru-RU"/>
    </w:rPr>
  </w:style>
  <w:style w:type="character" w:styleId="a9">
    <w:name w:val="page number"/>
    <w:basedOn w:val="a0"/>
    <w:uiPriority w:val="99"/>
    <w:semiHidden/>
    <w:unhideWhenUsed/>
    <w:rsid w:val="00476118"/>
  </w:style>
  <w:style w:type="paragraph" w:styleId="aa">
    <w:name w:val="header"/>
    <w:basedOn w:val="a"/>
    <w:link w:val="ab"/>
    <w:uiPriority w:val="99"/>
    <w:unhideWhenUsed/>
    <w:rsid w:val="0047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118"/>
    <w:rPr>
      <w:lang w:val="ru-RU"/>
    </w:rPr>
  </w:style>
  <w:style w:type="character" w:styleId="ac">
    <w:name w:val="FollowedHyperlink"/>
    <w:basedOn w:val="a0"/>
    <w:uiPriority w:val="99"/>
    <w:semiHidden/>
    <w:unhideWhenUsed/>
    <w:rsid w:val="00D4509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A6DC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A6DC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A6DC5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6D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A6DC5"/>
    <w:rPr>
      <w:b/>
      <w:bCs/>
      <w:sz w:val="20"/>
      <w:szCs w:val="20"/>
      <w:lang w:val="ru-RU"/>
    </w:rPr>
  </w:style>
  <w:style w:type="paragraph" w:styleId="af2">
    <w:name w:val="Revision"/>
    <w:hidden/>
    <w:uiPriority w:val="99"/>
    <w:semiHidden/>
    <w:rsid w:val="0059138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300bfe84227c04c14cba0d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3008cb02848f04cde96c3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4300d4b90fa7b04fd6976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4147</Words>
  <Characters>23638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Коновалова Елизавета Павловна</cp:lastModifiedBy>
  <cp:revision>7</cp:revision>
  <cp:lastPrinted>2021-05-19T16:35:00Z</cp:lastPrinted>
  <dcterms:created xsi:type="dcterms:W3CDTF">2023-04-12T08:54:00Z</dcterms:created>
  <dcterms:modified xsi:type="dcterms:W3CDTF">2023-04-12T14:44:00Z</dcterms:modified>
</cp:coreProperties>
</file>